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left"/>
        <w:rPr>
          <w:del w:id="0" w:author="虞柏根" w:date="2021-03-24T14:17:00Z"/>
          <w:rFonts w:ascii="黑体" w:hAnsi="黑体" w:eastAsia="黑体" w:cs="黑体"/>
          <w:color w:val="000000"/>
          <w:spacing w:val="15"/>
          <w:sz w:val="28"/>
          <w:szCs w:val="28"/>
        </w:rPr>
      </w:pPr>
      <w:del w:id="1" w:author="虞柏根" w:date="2021-03-24T14:17:00Z">
        <w:r>
          <w:rPr>
            <w:rFonts w:hint="eastAsia" w:ascii="黑体" w:hAnsi="黑体" w:eastAsia="黑体" w:cs="黑体"/>
            <w:color w:val="000000"/>
            <w:spacing w:val="15"/>
            <w:sz w:val="28"/>
            <w:szCs w:val="28"/>
          </w:rPr>
          <w:delText>附件1：2021年市直部门、单位预算公开说明样式</w:delText>
        </w:r>
      </w:del>
    </w:p>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Style w:val="7"/>
          <w:rFonts w:ascii="Times New Roman" w:hAnsi="Times New Roman" w:eastAsia="创艺简标宋" w:cs="Times New Roman"/>
          <w:color w:val="000000"/>
          <w:sz w:val="48"/>
          <w:szCs w:val="48"/>
          <w:highlight w:val="none"/>
          <w:rPrChange w:id="2" w:author="qy" w:date="2022-08-23T10:11:55Z">
            <w:rPr>
              <w:rStyle w:val="7"/>
              <w:rFonts w:ascii="Times New Roman" w:hAnsi="Times New Roman" w:eastAsia="创艺简标宋" w:cs="Times New Roman"/>
              <w:color w:val="000000"/>
              <w:sz w:val="48"/>
              <w:szCs w:val="48"/>
            </w:rPr>
          </w:rPrChange>
        </w:rPr>
      </w:pPr>
      <w:del w:id="3" w:author="Administrator" w:date="2021-03-19T09:07:00Z">
        <w:r>
          <w:rPr>
            <w:rFonts w:ascii="Times New Roman" w:hAnsi="Times New Roman" w:eastAsia="方正小标宋简体" w:cs="Times New Roman"/>
            <w:bCs/>
            <w:color w:val="000000"/>
            <w:spacing w:val="15"/>
            <w:sz w:val="48"/>
            <w:szCs w:val="48"/>
            <w:highlight w:val="none"/>
            <w:rPrChange w:id="4" w:author="qy" w:date="2022-08-23T10:11:55Z">
              <w:rPr>
                <w:rFonts w:ascii="Times New Roman" w:hAnsi="Times New Roman" w:eastAsia="方正小标宋简体" w:cs="Times New Roman"/>
                <w:bCs/>
                <w:color w:val="000000"/>
                <w:spacing w:val="15"/>
                <w:sz w:val="48"/>
                <w:szCs w:val="48"/>
              </w:rPr>
            </w:rPrChange>
          </w:rPr>
          <w:delText>金华市XX局</w:delText>
        </w:r>
      </w:del>
      <w:ins w:id="6" w:author="Administrator" w:date="2021-03-19T09:07:00Z">
        <w:r>
          <w:rPr>
            <w:rFonts w:hint="eastAsia" w:ascii="Times New Roman" w:hAnsi="Times New Roman" w:eastAsia="方正小标宋简体" w:cs="Times New Roman"/>
            <w:bCs/>
            <w:color w:val="000000"/>
            <w:spacing w:val="15"/>
            <w:sz w:val="48"/>
            <w:szCs w:val="48"/>
            <w:highlight w:val="none"/>
            <w:rPrChange w:id="7" w:author="qy" w:date="2022-08-23T10:11:55Z">
              <w:rPr>
                <w:rFonts w:hint="eastAsia" w:ascii="Times New Roman" w:hAnsi="Times New Roman" w:eastAsia="方正小标宋简体" w:cs="Times New Roman"/>
                <w:bCs/>
                <w:color w:val="000000"/>
                <w:spacing w:val="15"/>
                <w:sz w:val="48"/>
                <w:szCs w:val="48"/>
              </w:rPr>
            </w:rPrChange>
          </w:rPr>
          <w:t>金华教育学院</w:t>
        </w:r>
      </w:ins>
      <w:r>
        <w:rPr>
          <w:rFonts w:ascii="Times New Roman" w:hAnsi="Times New Roman" w:eastAsia="方正小标宋简体" w:cs="Times New Roman"/>
          <w:bCs/>
          <w:color w:val="000000"/>
          <w:spacing w:val="15"/>
          <w:sz w:val="48"/>
          <w:szCs w:val="48"/>
          <w:highlight w:val="none"/>
          <w:rPrChange w:id="9" w:author="qy" w:date="2022-08-23T10:11:55Z">
            <w:rPr>
              <w:rFonts w:ascii="Times New Roman" w:hAnsi="Times New Roman" w:eastAsia="方正小标宋简体" w:cs="Times New Roman"/>
              <w:bCs/>
              <w:color w:val="000000"/>
              <w:spacing w:val="15"/>
              <w:sz w:val="48"/>
              <w:szCs w:val="48"/>
            </w:rPr>
          </w:rPrChange>
        </w:rPr>
        <w:t>2021年</w:t>
      </w:r>
      <w:del w:id="10" w:author="Administrator" w:date="2021-03-23T15:37:00Z">
        <w:r>
          <w:rPr>
            <w:rFonts w:ascii="Times New Roman" w:hAnsi="Times New Roman" w:eastAsia="方正小标宋简体" w:cs="Times New Roman"/>
            <w:bCs/>
            <w:color w:val="000000"/>
            <w:spacing w:val="15"/>
            <w:sz w:val="48"/>
            <w:szCs w:val="48"/>
            <w:highlight w:val="none"/>
            <w:rPrChange w:id="11" w:author="qy" w:date="2022-08-23T10:11:55Z">
              <w:rPr>
                <w:rFonts w:ascii="Times New Roman" w:hAnsi="Times New Roman" w:eastAsia="方正小标宋简体" w:cs="Times New Roman"/>
                <w:bCs/>
                <w:color w:val="000000"/>
                <w:spacing w:val="15"/>
                <w:sz w:val="48"/>
                <w:szCs w:val="48"/>
              </w:rPr>
            </w:rPrChange>
          </w:rPr>
          <w:delText>部门、</w:delText>
        </w:r>
      </w:del>
      <w:r>
        <w:rPr>
          <w:rFonts w:ascii="Times New Roman" w:hAnsi="Times New Roman" w:eastAsia="方正小标宋简体" w:cs="Times New Roman"/>
          <w:bCs/>
          <w:color w:val="000000"/>
          <w:spacing w:val="15"/>
          <w:sz w:val="48"/>
          <w:szCs w:val="48"/>
          <w:highlight w:val="none"/>
          <w:rPrChange w:id="13" w:author="qy" w:date="2022-08-23T10:11:55Z">
            <w:rPr>
              <w:rFonts w:ascii="Times New Roman" w:hAnsi="Times New Roman" w:eastAsia="方正小标宋简体" w:cs="Times New Roman"/>
              <w:bCs/>
              <w:color w:val="000000"/>
              <w:spacing w:val="15"/>
              <w:sz w:val="48"/>
              <w:szCs w:val="48"/>
            </w:rPr>
          </w:rPrChange>
        </w:rPr>
        <w:t>单位预算</w:t>
      </w:r>
    </w:p>
    <w:p>
      <w:pPr>
        <w:spacing w:line="530" w:lineRule="exact"/>
        <w:ind w:firstLine="588" w:firstLineChars="196"/>
        <w:rPr>
          <w:rStyle w:val="7"/>
          <w:rFonts w:ascii="Times New Roman" w:hAnsi="Times New Roman" w:cs="Times New Roman"/>
          <w:b w:val="0"/>
          <w:bCs w:val="0"/>
          <w:color w:val="000000"/>
          <w:sz w:val="30"/>
          <w:szCs w:val="30"/>
          <w:highlight w:val="none"/>
          <w:rPrChange w:id="14" w:author="qy" w:date="2022-08-23T10:11:55Z">
            <w:rPr>
              <w:rStyle w:val="7"/>
              <w:rFonts w:ascii="Times New Roman" w:hAnsi="Times New Roman" w:cs="Times New Roman"/>
              <w:b w:val="0"/>
              <w:bCs w:val="0"/>
              <w:color w:val="000000"/>
              <w:sz w:val="30"/>
              <w:szCs w:val="30"/>
            </w:rPr>
          </w:rPrChange>
        </w:rPr>
      </w:pPr>
    </w:p>
    <w:p>
      <w:pPr>
        <w:spacing w:line="530" w:lineRule="exact"/>
        <w:ind w:firstLine="627" w:firstLineChars="196"/>
        <w:rPr>
          <w:rStyle w:val="7"/>
          <w:rFonts w:ascii="Times New Roman" w:hAnsi="Times New Roman" w:eastAsia="黑体" w:cs="Times New Roman"/>
          <w:b w:val="0"/>
          <w:bCs w:val="0"/>
          <w:color w:val="000000"/>
          <w:highlight w:val="none"/>
          <w:rPrChange w:id="15" w:author="qy" w:date="2022-08-23T10:11:55Z">
            <w:rPr>
              <w:rStyle w:val="7"/>
              <w:rFonts w:ascii="Times New Roman" w:hAnsi="Times New Roman" w:eastAsia="黑体" w:cs="Times New Roman"/>
              <w:b w:val="0"/>
              <w:bCs w:val="0"/>
              <w:color w:val="000000"/>
            </w:rPr>
          </w:rPrChange>
        </w:rPr>
      </w:pPr>
      <w:r>
        <w:rPr>
          <w:rStyle w:val="7"/>
          <w:rFonts w:ascii="Times New Roman" w:hAnsi="Times New Roman" w:eastAsia="黑体" w:cs="Times New Roman"/>
          <w:b w:val="0"/>
          <w:bCs w:val="0"/>
          <w:color w:val="000000"/>
          <w:highlight w:val="none"/>
          <w:rPrChange w:id="16" w:author="qy" w:date="2022-08-23T10:11:55Z">
            <w:rPr>
              <w:rStyle w:val="7"/>
              <w:rFonts w:ascii="Times New Roman" w:hAnsi="Times New Roman" w:eastAsia="黑体" w:cs="Times New Roman"/>
              <w:b w:val="0"/>
              <w:bCs w:val="0"/>
              <w:color w:val="000000"/>
            </w:rPr>
          </w:rPrChange>
        </w:rPr>
        <w:t>一、</w:t>
      </w:r>
      <w:del w:id="17" w:author="Administrator" w:date="2021-03-19T09:07:00Z">
        <w:r>
          <w:rPr>
            <w:rFonts w:ascii="Times New Roman" w:hAnsi="Times New Roman" w:eastAsia="黑体" w:cs="Times New Roman"/>
            <w:color w:val="000000"/>
            <w:sz w:val="32"/>
            <w:szCs w:val="32"/>
            <w:highlight w:val="none"/>
            <w:rPrChange w:id="18" w:author="qy" w:date="2022-08-23T10:11:55Z">
              <w:rPr>
                <w:rFonts w:ascii="Times New Roman" w:hAnsi="Times New Roman" w:eastAsia="黑体" w:cs="Times New Roman"/>
                <w:color w:val="000000"/>
                <w:sz w:val="32"/>
                <w:szCs w:val="32"/>
              </w:rPr>
            </w:rPrChange>
          </w:rPr>
          <w:delText>金华市XX局</w:delText>
        </w:r>
      </w:del>
      <w:ins w:id="20" w:author="Administrator" w:date="2021-03-19T09:07:00Z">
        <w:r>
          <w:rPr>
            <w:rFonts w:hint="eastAsia" w:ascii="Times New Roman" w:hAnsi="Times New Roman" w:eastAsia="黑体" w:cs="Times New Roman"/>
            <w:color w:val="000000"/>
            <w:sz w:val="32"/>
            <w:szCs w:val="32"/>
            <w:highlight w:val="none"/>
            <w:rPrChange w:id="21" w:author="qy" w:date="2022-08-23T10:11:55Z">
              <w:rPr>
                <w:rFonts w:hint="eastAsia" w:ascii="Times New Roman" w:hAnsi="Times New Roman" w:eastAsia="黑体" w:cs="Times New Roman"/>
                <w:color w:val="000000"/>
                <w:sz w:val="32"/>
                <w:szCs w:val="32"/>
              </w:rPr>
            </w:rPrChange>
          </w:rPr>
          <w:t>金华教育学院</w:t>
        </w:r>
      </w:ins>
      <w:r>
        <w:rPr>
          <w:rStyle w:val="7"/>
          <w:rFonts w:ascii="Times New Roman" w:hAnsi="Times New Roman" w:eastAsia="黑体" w:cs="Times New Roman"/>
          <w:b w:val="0"/>
          <w:bCs w:val="0"/>
          <w:color w:val="000000"/>
          <w:highlight w:val="none"/>
          <w:rPrChange w:id="23" w:author="qy" w:date="2022-08-23T10:11:55Z">
            <w:rPr>
              <w:rStyle w:val="7"/>
              <w:rFonts w:ascii="Times New Roman" w:hAnsi="Times New Roman" w:eastAsia="黑体" w:cs="Times New Roman"/>
              <w:b w:val="0"/>
              <w:bCs w:val="0"/>
              <w:color w:val="000000"/>
            </w:rPr>
          </w:rPrChange>
        </w:rPr>
        <w:t>概况</w:t>
      </w:r>
    </w:p>
    <w:p>
      <w:pPr>
        <w:tabs>
          <w:tab w:val="center" w:pos="4153"/>
        </w:tabs>
        <w:spacing w:line="530" w:lineRule="exact"/>
        <w:ind w:firstLine="627" w:firstLineChars="196"/>
        <w:rPr>
          <w:rFonts w:hint="eastAsia" w:ascii="Times New Roman" w:hAnsi="Times New Roman" w:eastAsia="楷体" w:cs="Times New Roman"/>
          <w:color w:val="000000"/>
          <w:sz w:val="32"/>
          <w:szCs w:val="32"/>
          <w:highlight w:val="none"/>
          <w:lang w:eastAsia="zh-CN"/>
          <w:rPrChange w:id="25" w:author="qy" w:date="2022-08-23T10:11:55Z">
            <w:rPr>
              <w:rFonts w:hint="eastAsia" w:ascii="Times New Roman" w:hAnsi="Times New Roman" w:eastAsia="楷体" w:cs="Times New Roman"/>
              <w:color w:val="000000"/>
              <w:sz w:val="32"/>
              <w:szCs w:val="32"/>
              <w:lang w:eastAsia="zh-CN"/>
            </w:rPr>
          </w:rPrChange>
        </w:rPr>
        <w:pPrChange w:id="24" w:author="Administrator" w:date="2021-03-24T15:45:24Z">
          <w:pPr>
            <w:spacing w:line="530" w:lineRule="exact"/>
            <w:ind w:firstLine="627" w:firstLineChars="196"/>
          </w:pPr>
        </w:pPrChange>
      </w:pPr>
      <w:r>
        <w:rPr>
          <w:rFonts w:ascii="Times New Roman" w:hAnsi="Times New Roman" w:eastAsia="楷体" w:cs="Times New Roman"/>
          <w:color w:val="000000"/>
          <w:sz w:val="32"/>
          <w:szCs w:val="32"/>
          <w:highlight w:val="none"/>
          <w:rPrChange w:id="26" w:author="qy" w:date="2022-08-23T10:11:55Z">
            <w:rPr>
              <w:rFonts w:ascii="Times New Roman" w:hAnsi="Times New Roman" w:eastAsia="楷体" w:cs="Times New Roman"/>
              <w:color w:val="000000"/>
              <w:sz w:val="32"/>
              <w:szCs w:val="32"/>
            </w:rPr>
          </w:rPrChange>
        </w:rPr>
        <w:t>（一）主要职能</w:t>
      </w:r>
      <w:ins w:id="27" w:author="Administrator" w:date="2021-03-24T15:45:24Z">
        <w:r>
          <w:rPr>
            <w:rFonts w:hint="eastAsia" w:ascii="Times New Roman" w:hAnsi="Times New Roman" w:eastAsia="楷体" w:cs="Times New Roman"/>
            <w:color w:val="000000"/>
            <w:sz w:val="32"/>
            <w:szCs w:val="32"/>
            <w:highlight w:val="none"/>
            <w:lang w:eastAsia="zh-CN"/>
            <w:rPrChange w:id="28" w:author="qy" w:date="2022-08-23T10:11:55Z">
              <w:rPr>
                <w:rFonts w:hint="eastAsia" w:ascii="Times New Roman" w:hAnsi="Times New Roman" w:eastAsia="楷体" w:cs="Times New Roman"/>
                <w:color w:val="000000"/>
                <w:sz w:val="32"/>
                <w:szCs w:val="32"/>
                <w:lang w:eastAsia="zh-CN"/>
              </w:rPr>
            </w:rPrChange>
          </w:rPr>
          <w:tab/>
        </w:r>
      </w:ins>
    </w:p>
    <w:p>
      <w:pPr>
        <w:spacing w:line="560" w:lineRule="exact"/>
        <w:ind w:firstLine="960" w:firstLineChars="300"/>
        <w:rPr>
          <w:rFonts w:ascii="Times New Roman" w:hAnsi="Times New Roman" w:eastAsia="仿宋_GB2312" w:cs="Times New Roman"/>
          <w:bCs/>
          <w:color w:val="000000"/>
          <w:sz w:val="32"/>
          <w:szCs w:val="32"/>
          <w:highlight w:val="none"/>
          <w:rPrChange w:id="30" w:author="qy" w:date="2022-08-23T10:11:55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sz w:val="32"/>
          <w:szCs w:val="32"/>
          <w:highlight w:val="none"/>
          <w:rPrChange w:id="31" w:author="qy" w:date="2022-08-23T10:11:55Z">
            <w:rPr>
              <w:rFonts w:ascii="Times New Roman" w:hAnsi="Times New Roman" w:eastAsia="仿宋_GB2312" w:cs="Times New Roman"/>
              <w:bCs/>
              <w:color w:val="000000"/>
              <w:sz w:val="32"/>
              <w:szCs w:val="32"/>
            </w:rPr>
          </w:rPrChange>
        </w:rPr>
        <w:t xml:space="preserve">1. </w:t>
      </w:r>
      <w:ins w:id="32" w:author="Administrator" w:date="2021-03-19T09:20:00Z">
        <w:r>
          <w:rPr>
            <w:rFonts w:ascii="Times New Roman" w:hAnsi="Times New Roman" w:eastAsia="仿宋_GB2312" w:cs="Times New Roman"/>
            <w:bCs/>
            <w:color w:val="000000"/>
            <w:sz w:val="32"/>
            <w:szCs w:val="32"/>
            <w:highlight w:val="none"/>
            <w:rPrChange w:id="33" w:author="qy" w:date="2022-08-23T10:11:55Z">
              <w:rPr>
                <w:rFonts w:ascii="Times New Roman" w:hAnsi="Times New Roman" w:eastAsia="仿宋_GB2312" w:cs="Times New Roman"/>
                <w:bCs/>
                <w:color w:val="000000"/>
                <w:sz w:val="32"/>
                <w:szCs w:val="32"/>
              </w:rPr>
            </w:rPrChange>
          </w:rPr>
          <w:t>学院创办于1962年，是一所由浙江省人民政府命名，国家教育部批准备案的具有师范性质的成人高等学校，</w:t>
        </w:r>
      </w:ins>
      <w:ins w:id="35" w:author="Administrator" w:date="2021-03-19T09:18:00Z">
        <w:r>
          <w:rPr>
            <w:rFonts w:ascii="Times New Roman" w:hAnsi="Times New Roman" w:eastAsia="仿宋_GB2312" w:cs="Times New Roman"/>
            <w:bCs/>
            <w:color w:val="000000"/>
            <w:sz w:val="32"/>
            <w:szCs w:val="32"/>
            <w:highlight w:val="none"/>
            <w:rPrChange w:id="36" w:author="qy" w:date="2022-08-23T10:11:55Z">
              <w:rPr>
                <w:rFonts w:ascii="Times New Roman" w:hAnsi="Times New Roman" w:eastAsia="仿宋_GB2312" w:cs="Times New Roman"/>
                <w:bCs/>
                <w:color w:val="000000"/>
                <w:sz w:val="32"/>
                <w:szCs w:val="32"/>
              </w:rPr>
            </w:rPrChange>
          </w:rPr>
          <w:t>以“为促进教育事业发展服务”为宗旨，承担“普通高等专科学历教育、</w:t>
        </w:r>
      </w:ins>
      <w:ins w:id="38" w:author="Administrator" w:date="2021-03-19T09:18:00Z">
        <w:del w:id="39" w:author="虞柏根" w:date="2021-03-24T14:05:00Z">
          <w:r>
            <w:rPr>
              <w:rFonts w:ascii="Times New Roman" w:hAnsi="Times New Roman" w:eastAsia="仿宋_GB2312" w:cs="Times New Roman"/>
              <w:bCs/>
              <w:color w:val="000000"/>
              <w:sz w:val="32"/>
              <w:szCs w:val="32"/>
              <w:highlight w:val="none"/>
              <w:rPrChange w:id="40" w:author="qy" w:date="2022-08-23T10:11:55Z">
                <w:rPr>
                  <w:rFonts w:ascii="Times New Roman" w:hAnsi="Times New Roman" w:eastAsia="仿宋_GB2312" w:cs="Times New Roman"/>
                  <w:bCs/>
                  <w:color w:val="000000"/>
                  <w:sz w:val="32"/>
                  <w:szCs w:val="32"/>
                </w:rPr>
              </w:rPrChange>
            </w:rPr>
            <w:delText>自考本科学历教育、</w:delText>
          </w:r>
        </w:del>
      </w:ins>
      <w:ins w:id="43" w:author="Administrator" w:date="2021-03-19T09:18:00Z">
        <w:r>
          <w:rPr>
            <w:rFonts w:ascii="Times New Roman" w:hAnsi="Times New Roman" w:eastAsia="仿宋_GB2312" w:cs="Times New Roman"/>
            <w:bCs/>
            <w:color w:val="000000"/>
            <w:sz w:val="32"/>
            <w:szCs w:val="32"/>
            <w:highlight w:val="none"/>
            <w:rPrChange w:id="44" w:author="qy" w:date="2022-08-23T10:11:55Z">
              <w:rPr>
                <w:rFonts w:ascii="Times New Roman" w:hAnsi="Times New Roman" w:eastAsia="仿宋_GB2312" w:cs="Times New Roman"/>
                <w:bCs/>
                <w:color w:val="000000"/>
                <w:sz w:val="32"/>
                <w:szCs w:val="32"/>
              </w:rPr>
            </w:rPrChange>
          </w:rPr>
          <w:t>成人（函授、脱产）教育</w:t>
        </w:r>
      </w:ins>
      <w:ins w:id="46" w:author="Administrator" w:date="2021-03-19T09:33:00Z">
        <w:r>
          <w:rPr>
            <w:rFonts w:ascii="Times New Roman" w:hAnsi="Times New Roman" w:eastAsia="仿宋_GB2312" w:cs="Times New Roman"/>
            <w:bCs/>
            <w:color w:val="000000"/>
            <w:sz w:val="32"/>
            <w:szCs w:val="32"/>
            <w:highlight w:val="none"/>
            <w:rPrChange w:id="47" w:author="qy" w:date="2022-08-23T10:11:55Z">
              <w:rPr>
                <w:rFonts w:ascii="Times New Roman" w:hAnsi="Times New Roman" w:eastAsia="仿宋_GB2312" w:cs="Times New Roman"/>
                <w:bCs/>
                <w:color w:val="000000"/>
                <w:sz w:val="32"/>
                <w:szCs w:val="32"/>
              </w:rPr>
            </w:rPrChange>
          </w:rPr>
          <w:t>等职能（业务）</w:t>
        </w:r>
      </w:ins>
      <w:ins w:id="49" w:author="Administrator" w:date="2021-03-19T09:32:00Z">
        <w:r>
          <w:rPr>
            <w:rFonts w:hint="eastAsia" w:ascii="Times New Roman" w:hAnsi="Times New Roman" w:eastAsia="仿宋_GB2312" w:cs="Times New Roman"/>
            <w:bCs/>
            <w:color w:val="000000"/>
            <w:sz w:val="32"/>
            <w:szCs w:val="32"/>
            <w:highlight w:val="none"/>
            <w:rPrChange w:id="50" w:author="qy" w:date="2022-08-23T10:11:55Z">
              <w:rPr>
                <w:rFonts w:hint="eastAsia" w:ascii="Times New Roman" w:hAnsi="Times New Roman" w:eastAsia="仿宋_GB2312" w:cs="Times New Roman"/>
                <w:bCs/>
                <w:color w:val="000000"/>
                <w:sz w:val="32"/>
                <w:szCs w:val="32"/>
              </w:rPr>
            </w:rPrChange>
          </w:rPr>
          <w:t>；</w:t>
        </w:r>
      </w:ins>
      <w:del w:id="52" w:author="Administrator" w:date="2021-03-19T09:18:00Z">
        <w:r>
          <w:rPr>
            <w:rFonts w:ascii="Times New Roman" w:hAnsi="Times New Roman" w:eastAsia="仿宋_GB2312" w:cs="Times New Roman"/>
            <w:bCs/>
            <w:color w:val="000000"/>
            <w:sz w:val="32"/>
            <w:szCs w:val="32"/>
            <w:highlight w:val="none"/>
            <w:rPrChange w:id="53" w:author="qy" w:date="2022-08-23T10:11:55Z">
              <w:rPr>
                <w:rFonts w:ascii="Times New Roman" w:hAnsi="Times New Roman" w:eastAsia="仿宋_GB2312" w:cs="Times New Roman"/>
                <w:bCs/>
                <w:color w:val="000000"/>
                <w:sz w:val="32"/>
                <w:szCs w:val="32"/>
              </w:rPr>
            </w:rPrChange>
          </w:rPr>
          <w:delText>……</w:delText>
        </w:r>
      </w:del>
    </w:p>
    <w:p>
      <w:pPr>
        <w:spacing w:line="560" w:lineRule="exact"/>
        <w:ind w:firstLine="960" w:firstLineChars="300"/>
        <w:rPr>
          <w:rFonts w:ascii="Times New Roman" w:hAnsi="Times New Roman" w:eastAsia="仿宋_GB2312" w:cs="Times New Roman"/>
          <w:bCs/>
          <w:color w:val="000000"/>
          <w:sz w:val="32"/>
          <w:szCs w:val="32"/>
          <w:highlight w:val="none"/>
          <w:rPrChange w:id="55" w:author="qy" w:date="2022-08-23T10:11:55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sz w:val="32"/>
          <w:szCs w:val="32"/>
          <w:highlight w:val="none"/>
          <w:rPrChange w:id="56" w:author="qy" w:date="2022-08-23T10:11:55Z">
            <w:rPr>
              <w:rFonts w:ascii="Times New Roman" w:hAnsi="Times New Roman" w:eastAsia="仿宋_GB2312" w:cs="Times New Roman"/>
              <w:bCs/>
              <w:color w:val="000000"/>
              <w:sz w:val="32"/>
              <w:szCs w:val="32"/>
            </w:rPr>
          </w:rPrChange>
        </w:rPr>
        <w:t xml:space="preserve">2. </w:t>
      </w:r>
      <w:ins w:id="57" w:author="Administrator" w:date="2021-03-19T09:19:00Z">
        <w:r>
          <w:rPr>
            <w:rFonts w:ascii="Times New Roman" w:hAnsi="Times New Roman" w:eastAsia="仿宋_GB2312" w:cs="Times New Roman"/>
            <w:bCs/>
            <w:color w:val="000000"/>
            <w:sz w:val="32"/>
            <w:szCs w:val="32"/>
            <w:highlight w:val="none"/>
            <w:rPrChange w:id="58" w:author="qy" w:date="2022-08-23T10:11:55Z">
              <w:rPr>
                <w:rFonts w:ascii="Times New Roman" w:hAnsi="Times New Roman" w:eastAsia="仿宋_GB2312" w:cs="Times New Roman"/>
                <w:bCs/>
                <w:color w:val="000000"/>
                <w:sz w:val="32"/>
                <w:szCs w:val="32"/>
              </w:rPr>
            </w:rPrChange>
          </w:rPr>
          <w:t>学院</w:t>
        </w:r>
      </w:ins>
      <w:ins w:id="60" w:author="Administrator" w:date="2021-03-19T09:32:00Z">
        <w:r>
          <w:rPr>
            <w:rFonts w:hint="eastAsia" w:ascii="Times New Roman" w:hAnsi="Times New Roman" w:eastAsia="仿宋_GB2312" w:cs="Times New Roman"/>
            <w:bCs/>
            <w:color w:val="000000"/>
            <w:sz w:val="32"/>
            <w:szCs w:val="32"/>
            <w:highlight w:val="none"/>
            <w:rPrChange w:id="61" w:author="qy" w:date="2022-08-23T10:11:55Z">
              <w:rPr>
                <w:rFonts w:hint="eastAsia" w:ascii="Times New Roman" w:hAnsi="Times New Roman" w:eastAsia="仿宋_GB2312" w:cs="Times New Roman"/>
                <w:bCs/>
                <w:color w:val="000000"/>
                <w:sz w:val="32"/>
                <w:szCs w:val="32"/>
              </w:rPr>
            </w:rPrChange>
          </w:rPr>
          <w:t>承担</w:t>
        </w:r>
      </w:ins>
      <w:ins w:id="63" w:author="Administrator" w:date="2021-03-19T09:32:00Z">
        <w:r>
          <w:rPr>
            <w:rFonts w:ascii="Times New Roman" w:hAnsi="Times New Roman" w:eastAsia="仿宋_GB2312" w:cs="Times New Roman"/>
            <w:bCs/>
            <w:color w:val="000000"/>
            <w:sz w:val="32"/>
            <w:szCs w:val="32"/>
            <w:highlight w:val="none"/>
            <w:rPrChange w:id="64" w:author="qy" w:date="2022-08-23T10:11:55Z">
              <w:rPr>
                <w:rFonts w:ascii="Times New Roman" w:hAnsi="Times New Roman" w:eastAsia="仿宋_GB2312" w:cs="Times New Roman"/>
                <w:bCs/>
                <w:color w:val="000000"/>
                <w:sz w:val="32"/>
                <w:szCs w:val="32"/>
              </w:rPr>
            </w:rPrChange>
          </w:rPr>
          <w:t>教育行政干部继续教育、中小学（幼儿园）教师和管理人员培训、高技能人才培养、教育教学和科学研究、相关教育评估和社会服务”等职能（业务）。</w:t>
        </w:r>
      </w:ins>
    </w:p>
    <w:p>
      <w:pPr>
        <w:spacing w:line="560" w:lineRule="exact"/>
        <w:ind w:firstLine="640" w:firstLineChars="200"/>
        <w:rPr>
          <w:rFonts w:ascii="Times New Roman" w:hAnsi="Times New Roman" w:eastAsia="楷体" w:cs="Times New Roman"/>
          <w:color w:val="000000"/>
          <w:sz w:val="32"/>
          <w:szCs w:val="32"/>
          <w:highlight w:val="none"/>
          <w:rPrChange w:id="66" w:author="qy" w:date="2022-08-23T10:11:55Z">
            <w:rPr>
              <w:rFonts w:ascii="Times New Roman" w:hAnsi="Times New Roman" w:eastAsia="楷体" w:cs="Times New Roman"/>
              <w:color w:val="000000"/>
              <w:sz w:val="32"/>
              <w:szCs w:val="32"/>
            </w:rPr>
          </w:rPrChange>
        </w:rPr>
      </w:pPr>
      <w:r>
        <w:rPr>
          <w:rFonts w:ascii="Times New Roman" w:hAnsi="Times New Roman" w:eastAsia="楷体" w:cs="Times New Roman"/>
          <w:color w:val="000000"/>
          <w:sz w:val="32"/>
          <w:szCs w:val="32"/>
          <w:highlight w:val="none"/>
          <w:rPrChange w:id="67" w:author="qy" w:date="2022-08-23T10:11:55Z">
            <w:rPr>
              <w:rFonts w:ascii="Times New Roman" w:hAnsi="Times New Roman" w:eastAsia="楷体" w:cs="Times New Roman"/>
              <w:color w:val="000000"/>
              <w:sz w:val="32"/>
              <w:szCs w:val="32"/>
            </w:rPr>
          </w:rPrChange>
        </w:rPr>
        <w:t>（二）</w:t>
      </w:r>
      <w:del w:id="68" w:author="虞柏根" w:date="2021-03-24T14:17:00Z">
        <w:r>
          <w:rPr>
            <w:rFonts w:ascii="Times New Roman" w:hAnsi="Times New Roman" w:eastAsia="楷体" w:cs="Times New Roman"/>
            <w:color w:val="000000"/>
            <w:sz w:val="32"/>
            <w:szCs w:val="32"/>
            <w:highlight w:val="none"/>
            <w:rPrChange w:id="69" w:author="qy" w:date="2022-08-23T10:11:55Z">
              <w:rPr>
                <w:rFonts w:ascii="Times New Roman" w:hAnsi="Times New Roman" w:eastAsia="楷体" w:cs="Times New Roman"/>
                <w:color w:val="000000"/>
                <w:sz w:val="32"/>
                <w:szCs w:val="32"/>
              </w:rPr>
            </w:rPrChange>
          </w:rPr>
          <w:delText>部门（</w:delText>
        </w:r>
      </w:del>
      <w:r>
        <w:rPr>
          <w:rFonts w:ascii="Times New Roman" w:hAnsi="Times New Roman" w:eastAsia="楷体" w:cs="Times New Roman"/>
          <w:color w:val="000000"/>
          <w:sz w:val="32"/>
          <w:szCs w:val="32"/>
          <w:highlight w:val="none"/>
          <w:rPrChange w:id="71" w:author="qy" w:date="2022-08-23T10:11:55Z">
            <w:rPr>
              <w:rFonts w:ascii="Times New Roman" w:hAnsi="Times New Roman" w:eastAsia="楷体" w:cs="Times New Roman"/>
              <w:color w:val="000000"/>
              <w:sz w:val="32"/>
              <w:szCs w:val="32"/>
            </w:rPr>
          </w:rPrChange>
        </w:rPr>
        <w:t>单位</w:t>
      </w:r>
      <w:del w:id="72" w:author="虞柏根" w:date="2021-03-24T14:17:00Z">
        <w:r>
          <w:rPr>
            <w:rFonts w:ascii="Times New Roman" w:hAnsi="Times New Roman" w:eastAsia="楷体" w:cs="Times New Roman"/>
            <w:color w:val="000000"/>
            <w:sz w:val="32"/>
            <w:szCs w:val="32"/>
            <w:highlight w:val="none"/>
            <w:rPrChange w:id="73" w:author="qy" w:date="2022-08-23T10:11:55Z">
              <w:rPr>
                <w:rFonts w:ascii="Times New Roman" w:hAnsi="Times New Roman" w:eastAsia="楷体" w:cs="Times New Roman"/>
                <w:color w:val="000000"/>
                <w:sz w:val="32"/>
                <w:szCs w:val="32"/>
              </w:rPr>
            </w:rPrChange>
          </w:rPr>
          <w:delText>）</w:delText>
        </w:r>
      </w:del>
      <w:r>
        <w:rPr>
          <w:rFonts w:ascii="Times New Roman" w:hAnsi="Times New Roman" w:eastAsia="楷体" w:cs="Times New Roman"/>
          <w:color w:val="000000"/>
          <w:sz w:val="32"/>
          <w:szCs w:val="32"/>
          <w:highlight w:val="none"/>
          <w:rPrChange w:id="75" w:author="qy" w:date="2022-08-23T10:11:55Z">
            <w:rPr>
              <w:rFonts w:ascii="Times New Roman" w:hAnsi="Times New Roman" w:eastAsia="楷体" w:cs="Times New Roman"/>
              <w:color w:val="000000"/>
              <w:sz w:val="32"/>
              <w:szCs w:val="32"/>
            </w:rPr>
          </w:rPrChange>
        </w:rPr>
        <w:t>机构设置情况</w:t>
      </w:r>
    </w:p>
    <w:p>
      <w:pPr>
        <w:spacing w:line="560" w:lineRule="exact"/>
        <w:ind w:firstLine="640" w:firstLineChars="200"/>
        <w:rPr>
          <w:rFonts w:ascii="Times New Roman" w:hAnsi="Times New Roman" w:eastAsia="仿宋_GB2312" w:cs="Times New Roman"/>
          <w:bCs/>
          <w:color w:val="000000"/>
          <w:sz w:val="32"/>
          <w:szCs w:val="32"/>
          <w:highlight w:val="none"/>
          <w:rPrChange w:id="76" w:author="qy" w:date="2022-08-23T10:11:55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sz w:val="32"/>
          <w:szCs w:val="32"/>
          <w:highlight w:val="none"/>
          <w:rPrChange w:id="77" w:author="qy" w:date="2022-08-23T10:11:55Z">
            <w:rPr>
              <w:rFonts w:ascii="Times New Roman" w:hAnsi="Times New Roman" w:eastAsia="仿宋_GB2312" w:cs="Times New Roman"/>
              <w:bCs/>
              <w:color w:val="000000"/>
              <w:sz w:val="32"/>
              <w:szCs w:val="32"/>
            </w:rPr>
          </w:rPrChange>
        </w:rPr>
        <w:t>从预算单位构成看，</w:t>
      </w:r>
      <w:del w:id="78" w:author="Administrator" w:date="2021-03-19T09:07:00Z">
        <w:r>
          <w:rPr>
            <w:rFonts w:hint="eastAsia" w:ascii="Times New Roman" w:hAnsi="Times New Roman" w:eastAsia="仿宋_GB2312" w:cs="Times New Roman"/>
            <w:bCs/>
            <w:color w:val="000000"/>
            <w:sz w:val="32"/>
            <w:szCs w:val="32"/>
            <w:highlight w:val="none"/>
            <w:rPrChange w:id="79" w:author="qy" w:date="2022-08-23T10:11:55Z">
              <w:rPr>
                <w:rFonts w:hint="eastAsia" w:ascii="Times New Roman" w:hAnsi="Times New Roman" w:eastAsia="仿宋_GB2312" w:cs="Times New Roman"/>
                <w:bCs/>
                <w:color w:val="000000"/>
                <w:sz w:val="32"/>
                <w:szCs w:val="32"/>
              </w:rPr>
            </w:rPrChange>
          </w:rPr>
          <w:delText>金华市XX局</w:delText>
        </w:r>
      </w:del>
      <w:ins w:id="81" w:author="Administrator" w:date="2021-03-19T09:07:00Z">
        <w:r>
          <w:rPr>
            <w:rFonts w:hint="eastAsia" w:ascii="Times New Roman" w:hAnsi="Times New Roman" w:eastAsia="仿宋_GB2312" w:cs="Times New Roman"/>
            <w:bCs/>
            <w:color w:val="000000"/>
            <w:sz w:val="32"/>
            <w:szCs w:val="32"/>
            <w:highlight w:val="none"/>
            <w:rPrChange w:id="82" w:author="qy" w:date="2022-08-23T10:11:55Z">
              <w:rPr>
                <w:rFonts w:hint="eastAsia" w:ascii="Times New Roman" w:hAnsi="Times New Roman" w:eastAsia="仿宋_GB2312" w:cs="Times New Roman"/>
                <w:bCs/>
                <w:color w:val="000000"/>
                <w:sz w:val="32"/>
                <w:szCs w:val="32"/>
              </w:rPr>
            </w:rPrChange>
          </w:rPr>
          <w:t>金华教育学院</w:t>
        </w:r>
      </w:ins>
      <w:del w:id="84" w:author="Administrator" w:date="2021-03-23T15:37:00Z">
        <w:r>
          <w:rPr>
            <w:rFonts w:hint="eastAsia" w:ascii="Times New Roman" w:hAnsi="Times New Roman" w:eastAsia="仿宋_GB2312" w:cs="Times New Roman"/>
            <w:bCs/>
            <w:color w:val="000000"/>
            <w:sz w:val="32"/>
            <w:szCs w:val="32"/>
            <w:highlight w:val="none"/>
            <w:rPrChange w:id="85" w:author="qy" w:date="2022-08-23T10:11:55Z">
              <w:rPr>
                <w:rFonts w:hint="eastAsia" w:ascii="Times New Roman" w:hAnsi="Times New Roman" w:eastAsia="仿宋_GB2312" w:cs="Times New Roman"/>
                <w:bCs/>
                <w:color w:val="000000"/>
                <w:sz w:val="32"/>
                <w:szCs w:val="32"/>
              </w:rPr>
            </w:rPrChange>
          </w:rPr>
          <w:delText>部门预算包括：局本级预算、下属XX单位、……和XX单位预算（单位预算参考本样式公开内部机构设置情况）。</w:delText>
        </w:r>
      </w:del>
      <w:ins w:id="87" w:author="Administrator" w:date="2021-03-23T15:37:00Z">
        <w:r>
          <w:rPr>
            <w:rFonts w:hint="eastAsia" w:ascii="Times New Roman" w:hAnsi="Times New Roman" w:eastAsia="仿宋_GB2312" w:cs="Times New Roman"/>
            <w:bCs/>
            <w:color w:val="000000"/>
            <w:sz w:val="32"/>
            <w:szCs w:val="32"/>
            <w:highlight w:val="none"/>
            <w:rPrChange w:id="88" w:author="Administrator" w:date="2021-03-23T15:37:00Z">
              <w:rPr>
                <w:rFonts w:hint="eastAsia" w:ascii="Times New Roman" w:hAnsi="Times New Roman" w:eastAsia="仿宋_GB2312" w:cs="Times New Roman"/>
                <w:bCs/>
                <w:color w:val="000000"/>
                <w:sz w:val="32"/>
                <w:szCs w:val="32"/>
                <w:highlight w:val="cyan"/>
              </w:rPr>
            </w:rPrChange>
          </w:rPr>
          <w:t>单位预算包括：</w:t>
        </w:r>
      </w:ins>
      <w:ins w:id="89" w:author="Administrator" w:date="2021-03-25T14:35:56Z">
        <w:r>
          <w:rPr>
            <w:rFonts w:hint="eastAsia" w:ascii="Times New Roman" w:hAnsi="Times New Roman" w:eastAsia="仿宋_GB2312" w:cs="Times New Roman"/>
            <w:bCs/>
            <w:color w:val="000000"/>
            <w:sz w:val="32"/>
            <w:szCs w:val="32"/>
            <w:highlight w:val="none"/>
            <w:lang w:eastAsia="zh-CN"/>
          </w:rPr>
          <w:t>金华教育学院</w:t>
        </w:r>
      </w:ins>
      <w:ins w:id="90" w:author="Administrator" w:date="2021-03-25T14:36:03Z">
        <w:r>
          <w:rPr>
            <w:rFonts w:hint="eastAsia" w:ascii="Times New Roman" w:hAnsi="Times New Roman" w:eastAsia="仿宋_GB2312" w:cs="Times New Roman"/>
            <w:bCs/>
            <w:color w:val="000000"/>
            <w:sz w:val="32"/>
            <w:szCs w:val="32"/>
            <w:highlight w:val="none"/>
            <w:lang w:eastAsia="zh-CN"/>
          </w:rPr>
          <w:t>本级</w:t>
        </w:r>
      </w:ins>
      <w:ins w:id="91" w:author="Administrator" w:date="2021-03-25T14:34:27Z">
        <w:r>
          <w:rPr>
            <w:rFonts w:hint="eastAsia" w:ascii="Times New Roman" w:hAnsi="Times New Roman" w:eastAsia="仿宋_GB2312" w:cs="Times New Roman"/>
            <w:bCs/>
            <w:color w:val="000000"/>
            <w:sz w:val="32"/>
            <w:szCs w:val="32"/>
            <w:highlight w:val="none"/>
            <w:lang w:eastAsia="zh-CN"/>
          </w:rPr>
          <w:t>党委、</w:t>
        </w:r>
      </w:ins>
      <w:ins w:id="92" w:author="Administrator" w:date="2021-03-25T14:34:30Z">
        <w:r>
          <w:rPr>
            <w:rFonts w:hint="eastAsia" w:ascii="Times New Roman" w:hAnsi="Times New Roman" w:eastAsia="仿宋_GB2312" w:cs="Times New Roman"/>
            <w:bCs/>
            <w:color w:val="000000"/>
            <w:sz w:val="32"/>
            <w:szCs w:val="32"/>
            <w:highlight w:val="none"/>
            <w:lang w:eastAsia="zh-CN"/>
          </w:rPr>
          <w:t>院长</w:t>
        </w:r>
      </w:ins>
      <w:ins w:id="93" w:author="Administrator" w:date="2021-03-25T14:34:31Z">
        <w:r>
          <w:rPr>
            <w:rFonts w:hint="eastAsia" w:ascii="Times New Roman" w:hAnsi="Times New Roman" w:eastAsia="仿宋_GB2312" w:cs="Times New Roman"/>
            <w:bCs/>
            <w:color w:val="000000"/>
            <w:sz w:val="32"/>
            <w:szCs w:val="32"/>
            <w:highlight w:val="none"/>
            <w:lang w:eastAsia="zh-CN"/>
          </w:rPr>
          <w:t>办公</w:t>
        </w:r>
      </w:ins>
      <w:ins w:id="94" w:author="Administrator" w:date="2021-03-25T14:34:42Z">
        <w:r>
          <w:rPr>
            <w:rFonts w:hint="eastAsia" w:ascii="Times New Roman" w:hAnsi="Times New Roman" w:eastAsia="仿宋_GB2312" w:cs="Times New Roman"/>
            <w:bCs/>
            <w:color w:val="000000"/>
            <w:sz w:val="32"/>
            <w:szCs w:val="32"/>
            <w:highlight w:val="none"/>
            <w:lang w:eastAsia="zh-CN"/>
          </w:rPr>
          <w:t>室</w:t>
        </w:r>
      </w:ins>
      <w:ins w:id="95" w:author="Administrator" w:date="2021-03-25T14:35:02Z">
        <w:r>
          <w:rPr>
            <w:rFonts w:hint="eastAsia" w:ascii="Times New Roman" w:hAnsi="Times New Roman" w:eastAsia="仿宋_GB2312" w:cs="Times New Roman"/>
            <w:bCs/>
            <w:color w:val="000000"/>
            <w:sz w:val="32"/>
            <w:szCs w:val="32"/>
            <w:highlight w:val="none"/>
            <w:lang w:eastAsia="zh-CN"/>
          </w:rPr>
          <w:t>、</w:t>
        </w:r>
      </w:ins>
      <w:ins w:id="96" w:author="Administrator" w:date="2021-03-25T14:35:28Z">
        <w:r>
          <w:rPr>
            <w:rFonts w:hint="eastAsia" w:ascii="Times New Roman" w:hAnsi="Times New Roman" w:eastAsia="仿宋_GB2312" w:cs="Times New Roman"/>
            <w:bCs/>
            <w:color w:val="000000"/>
            <w:sz w:val="32"/>
            <w:szCs w:val="32"/>
            <w:highlight w:val="none"/>
            <w:lang w:eastAsia="zh-CN"/>
          </w:rPr>
          <w:t>组织宣传部</w:t>
        </w:r>
      </w:ins>
      <w:ins w:id="97" w:author="Administrator" w:date="2021-03-25T14:35:33Z">
        <w:r>
          <w:rPr>
            <w:rFonts w:hint="eastAsia" w:ascii="Times New Roman" w:hAnsi="Times New Roman" w:eastAsia="仿宋_GB2312" w:cs="Times New Roman"/>
            <w:bCs/>
            <w:color w:val="000000"/>
            <w:sz w:val="32"/>
            <w:szCs w:val="32"/>
            <w:highlight w:val="none"/>
            <w:lang w:eastAsia="zh-CN"/>
          </w:rPr>
          <w:t>、</w:t>
        </w:r>
      </w:ins>
      <w:ins w:id="98" w:author="Administrator" w:date="2021-03-25T14:35:39Z">
        <w:r>
          <w:rPr>
            <w:rFonts w:hint="eastAsia" w:ascii="Times New Roman" w:hAnsi="Times New Roman" w:eastAsia="仿宋_GB2312" w:cs="Times New Roman"/>
            <w:bCs/>
            <w:color w:val="000000"/>
            <w:sz w:val="32"/>
            <w:szCs w:val="32"/>
            <w:highlight w:val="none"/>
            <w:lang w:eastAsia="zh-CN"/>
          </w:rPr>
          <w:t>纪检监察</w:t>
        </w:r>
      </w:ins>
      <w:ins w:id="99" w:author="Administrator" w:date="2021-03-25T14:35:47Z">
        <w:r>
          <w:rPr>
            <w:rFonts w:hint="eastAsia" w:ascii="Times New Roman" w:hAnsi="Times New Roman" w:eastAsia="仿宋_GB2312" w:cs="Times New Roman"/>
            <w:bCs/>
            <w:color w:val="000000"/>
            <w:sz w:val="32"/>
            <w:szCs w:val="32"/>
            <w:highlight w:val="none"/>
            <w:lang w:eastAsia="zh-CN"/>
          </w:rPr>
          <w:t>室</w:t>
        </w:r>
      </w:ins>
      <w:ins w:id="100" w:author="Administrator" w:date="2021-03-25T14:36:12Z">
        <w:r>
          <w:rPr>
            <w:rFonts w:hint="eastAsia" w:ascii="Times New Roman" w:hAnsi="Times New Roman" w:eastAsia="仿宋_GB2312" w:cs="Times New Roman"/>
            <w:bCs/>
            <w:color w:val="000000"/>
            <w:sz w:val="32"/>
            <w:szCs w:val="32"/>
            <w:highlight w:val="none"/>
            <w:lang w:eastAsia="zh-CN"/>
          </w:rPr>
          <w:t>、</w:t>
        </w:r>
      </w:ins>
      <w:ins w:id="101" w:author="Administrator" w:date="2021-03-25T14:36:14Z">
        <w:r>
          <w:rPr>
            <w:rFonts w:hint="eastAsia" w:ascii="Times New Roman" w:hAnsi="Times New Roman" w:eastAsia="仿宋_GB2312" w:cs="Times New Roman"/>
            <w:bCs/>
            <w:color w:val="000000"/>
            <w:sz w:val="32"/>
            <w:szCs w:val="32"/>
            <w:highlight w:val="none"/>
            <w:lang w:eastAsia="zh-CN"/>
          </w:rPr>
          <w:t>人事处</w:t>
        </w:r>
      </w:ins>
      <w:ins w:id="102" w:author="Administrator" w:date="2021-03-25T14:36:16Z">
        <w:r>
          <w:rPr>
            <w:rFonts w:hint="eastAsia" w:ascii="Times New Roman" w:hAnsi="Times New Roman" w:eastAsia="仿宋_GB2312" w:cs="Times New Roman"/>
            <w:bCs/>
            <w:color w:val="000000"/>
            <w:sz w:val="32"/>
            <w:szCs w:val="32"/>
            <w:highlight w:val="none"/>
            <w:lang w:eastAsia="zh-CN"/>
          </w:rPr>
          <w:t>（</w:t>
        </w:r>
      </w:ins>
      <w:ins w:id="103" w:author="Administrator" w:date="2021-03-25T14:36:22Z">
        <w:r>
          <w:rPr>
            <w:rFonts w:hint="eastAsia" w:ascii="Times New Roman" w:hAnsi="Times New Roman" w:eastAsia="仿宋_GB2312" w:cs="Times New Roman"/>
            <w:bCs/>
            <w:color w:val="000000"/>
            <w:sz w:val="32"/>
            <w:szCs w:val="32"/>
            <w:highlight w:val="none"/>
            <w:lang w:eastAsia="zh-CN"/>
          </w:rPr>
          <w:t>教师发展</w:t>
        </w:r>
      </w:ins>
      <w:ins w:id="104" w:author="Administrator" w:date="2021-03-25T14:36:24Z">
        <w:r>
          <w:rPr>
            <w:rFonts w:hint="eastAsia" w:ascii="Times New Roman" w:hAnsi="Times New Roman" w:eastAsia="仿宋_GB2312" w:cs="Times New Roman"/>
            <w:bCs/>
            <w:color w:val="000000"/>
            <w:sz w:val="32"/>
            <w:szCs w:val="32"/>
            <w:highlight w:val="none"/>
            <w:lang w:eastAsia="zh-CN"/>
          </w:rPr>
          <w:t>中心</w:t>
        </w:r>
      </w:ins>
      <w:ins w:id="105" w:author="Administrator" w:date="2021-03-25T14:37:45Z">
        <w:r>
          <w:rPr>
            <w:rFonts w:hint="eastAsia" w:ascii="Times New Roman" w:hAnsi="Times New Roman" w:eastAsia="仿宋_GB2312" w:cs="Times New Roman"/>
            <w:bCs/>
            <w:color w:val="000000"/>
            <w:sz w:val="32"/>
            <w:szCs w:val="32"/>
            <w:highlight w:val="none"/>
            <w:lang w:eastAsia="zh-CN"/>
          </w:rPr>
          <w:t>、</w:t>
        </w:r>
      </w:ins>
      <w:ins w:id="106" w:author="Administrator" w:date="2021-03-25T14:37:51Z">
        <w:r>
          <w:rPr>
            <w:rFonts w:hint="eastAsia" w:ascii="Times New Roman" w:hAnsi="Times New Roman" w:eastAsia="仿宋_GB2312" w:cs="Times New Roman"/>
            <w:bCs/>
            <w:color w:val="000000"/>
            <w:sz w:val="32"/>
            <w:szCs w:val="32"/>
            <w:highlight w:val="none"/>
            <w:lang w:eastAsia="zh-CN"/>
          </w:rPr>
          <w:t>离退休</w:t>
        </w:r>
      </w:ins>
      <w:ins w:id="107" w:author="Administrator" w:date="2021-03-25T14:37:59Z">
        <w:r>
          <w:rPr>
            <w:rFonts w:hint="eastAsia" w:ascii="Times New Roman" w:hAnsi="Times New Roman" w:eastAsia="仿宋_GB2312" w:cs="Times New Roman"/>
            <w:bCs/>
            <w:color w:val="000000"/>
            <w:sz w:val="32"/>
            <w:szCs w:val="32"/>
            <w:highlight w:val="none"/>
            <w:lang w:eastAsia="zh-CN"/>
          </w:rPr>
          <w:t>工作处</w:t>
        </w:r>
      </w:ins>
      <w:ins w:id="108" w:author="Administrator" w:date="2021-03-25T14:36:16Z">
        <w:r>
          <w:rPr>
            <w:rFonts w:hint="eastAsia" w:ascii="Times New Roman" w:hAnsi="Times New Roman" w:eastAsia="仿宋_GB2312" w:cs="Times New Roman"/>
            <w:bCs/>
            <w:color w:val="000000"/>
            <w:sz w:val="32"/>
            <w:szCs w:val="32"/>
            <w:highlight w:val="none"/>
            <w:lang w:eastAsia="zh-CN"/>
          </w:rPr>
          <w:t>）</w:t>
        </w:r>
      </w:ins>
      <w:ins w:id="109" w:author="Administrator" w:date="2021-03-25T14:39:33Z">
        <w:r>
          <w:rPr>
            <w:rFonts w:hint="eastAsia" w:ascii="Times New Roman" w:hAnsi="Times New Roman" w:eastAsia="仿宋_GB2312" w:cs="Times New Roman"/>
            <w:bCs/>
            <w:color w:val="000000"/>
            <w:sz w:val="32"/>
            <w:szCs w:val="32"/>
            <w:highlight w:val="none"/>
            <w:lang w:eastAsia="zh-CN"/>
          </w:rPr>
          <w:t>、</w:t>
        </w:r>
      </w:ins>
      <w:ins w:id="110" w:author="Administrator" w:date="2021-03-25T14:39:40Z">
        <w:r>
          <w:rPr>
            <w:rFonts w:hint="eastAsia" w:ascii="Times New Roman" w:hAnsi="Times New Roman" w:eastAsia="仿宋_GB2312" w:cs="Times New Roman"/>
            <w:bCs/>
            <w:color w:val="000000"/>
            <w:sz w:val="32"/>
            <w:szCs w:val="32"/>
            <w:highlight w:val="none"/>
            <w:lang w:eastAsia="zh-CN"/>
          </w:rPr>
          <w:t>金华市</w:t>
        </w:r>
      </w:ins>
      <w:ins w:id="111" w:author="Administrator" w:date="2021-03-25T14:39:41Z">
        <w:r>
          <w:rPr>
            <w:rFonts w:hint="eastAsia" w:ascii="Times New Roman" w:hAnsi="Times New Roman" w:eastAsia="仿宋_GB2312" w:cs="Times New Roman"/>
            <w:bCs/>
            <w:color w:val="000000"/>
            <w:sz w:val="32"/>
            <w:szCs w:val="32"/>
            <w:highlight w:val="none"/>
            <w:lang w:eastAsia="zh-CN"/>
          </w:rPr>
          <w:t>教育</w:t>
        </w:r>
      </w:ins>
      <w:ins w:id="112" w:author="Administrator" w:date="2021-03-25T14:39:44Z">
        <w:r>
          <w:rPr>
            <w:rFonts w:hint="eastAsia" w:ascii="Times New Roman" w:hAnsi="Times New Roman" w:eastAsia="仿宋_GB2312" w:cs="Times New Roman"/>
            <w:bCs/>
            <w:color w:val="000000"/>
            <w:sz w:val="32"/>
            <w:szCs w:val="32"/>
            <w:highlight w:val="none"/>
            <w:lang w:eastAsia="zh-CN"/>
          </w:rPr>
          <w:t>评估</w:t>
        </w:r>
      </w:ins>
      <w:ins w:id="113" w:author="Administrator" w:date="2021-03-25T14:39:45Z">
        <w:r>
          <w:rPr>
            <w:rFonts w:hint="eastAsia" w:ascii="Times New Roman" w:hAnsi="Times New Roman" w:eastAsia="仿宋_GB2312" w:cs="Times New Roman"/>
            <w:bCs/>
            <w:color w:val="000000"/>
            <w:sz w:val="32"/>
            <w:szCs w:val="32"/>
            <w:highlight w:val="none"/>
            <w:lang w:eastAsia="zh-CN"/>
          </w:rPr>
          <w:t>中心</w:t>
        </w:r>
      </w:ins>
      <w:ins w:id="114" w:author="Administrator" w:date="2021-03-25T14:39:48Z">
        <w:r>
          <w:rPr>
            <w:rFonts w:hint="eastAsia" w:ascii="Times New Roman" w:hAnsi="Times New Roman" w:eastAsia="仿宋_GB2312" w:cs="Times New Roman"/>
            <w:bCs/>
            <w:color w:val="000000"/>
            <w:sz w:val="32"/>
            <w:szCs w:val="32"/>
            <w:highlight w:val="none"/>
            <w:lang w:eastAsia="zh-CN"/>
          </w:rPr>
          <w:t>、</w:t>
        </w:r>
      </w:ins>
      <w:ins w:id="115" w:author="Administrator" w:date="2021-03-25T14:39:52Z">
        <w:r>
          <w:rPr>
            <w:rFonts w:hint="eastAsia" w:ascii="Times New Roman" w:hAnsi="Times New Roman" w:eastAsia="仿宋_GB2312" w:cs="Times New Roman"/>
            <w:bCs/>
            <w:color w:val="000000"/>
            <w:sz w:val="32"/>
            <w:szCs w:val="32"/>
            <w:highlight w:val="none"/>
            <w:lang w:eastAsia="zh-CN"/>
          </w:rPr>
          <w:t>金</w:t>
        </w:r>
      </w:ins>
      <w:ins w:id="116" w:author="Administrator" w:date="2021-03-25T14:39:53Z">
        <w:r>
          <w:rPr>
            <w:rFonts w:hint="eastAsia" w:ascii="Times New Roman" w:hAnsi="Times New Roman" w:eastAsia="仿宋_GB2312" w:cs="Times New Roman"/>
            <w:bCs/>
            <w:color w:val="000000"/>
            <w:sz w:val="32"/>
            <w:szCs w:val="32"/>
            <w:highlight w:val="none"/>
            <w:lang w:eastAsia="zh-CN"/>
          </w:rPr>
          <w:t>华市</w:t>
        </w:r>
      </w:ins>
      <w:ins w:id="117" w:author="Administrator" w:date="2021-03-25T14:40:24Z">
        <w:r>
          <w:rPr>
            <w:rFonts w:hint="eastAsia" w:ascii="Times New Roman" w:hAnsi="Times New Roman" w:eastAsia="仿宋_GB2312" w:cs="Times New Roman"/>
            <w:bCs/>
            <w:color w:val="000000"/>
            <w:sz w:val="32"/>
            <w:szCs w:val="32"/>
            <w:highlight w:val="none"/>
            <w:lang w:eastAsia="zh-CN"/>
          </w:rPr>
          <w:t>教育</w:t>
        </w:r>
      </w:ins>
      <w:ins w:id="118" w:author="Administrator" w:date="2021-03-25T14:40:26Z">
        <w:r>
          <w:rPr>
            <w:rFonts w:hint="eastAsia" w:ascii="Times New Roman" w:hAnsi="Times New Roman" w:eastAsia="仿宋_GB2312" w:cs="Times New Roman"/>
            <w:bCs/>
            <w:color w:val="000000"/>
            <w:sz w:val="32"/>
            <w:szCs w:val="32"/>
            <w:highlight w:val="none"/>
            <w:lang w:eastAsia="zh-CN"/>
          </w:rPr>
          <w:t>培训</w:t>
        </w:r>
      </w:ins>
      <w:ins w:id="119" w:author="Administrator" w:date="2021-03-25T14:40:28Z">
        <w:r>
          <w:rPr>
            <w:rFonts w:hint="eastAsia" w:ascii="Times New Roman" w:hAnsi="Times New Roman" w:eastAsia="仿宋_GB2312" w:cs="Times New Roman"/>
            <w:bCs/>
            <w:color w:val="000000"/>
            <w:sz w:val="32"/>
            <w:szCs w:val="32"/>
            <w:highlight w:val="none"/>
            <w:lang w:eastAsia="zh-CN"/>
          </w:rPr>
          <w:t>质量</w:t>
        </w:r>
      </w:ins>
      <w:ins w:id="120" w:author="Administrator" w:date="2021-03-25T14:40:30Z">
        <w:r>
          <w:rPr>
            <w:rFonts w:hint="eastAsia" w:ascii="Times New Roman" w:hAnsi="Times New Roman" w:eastAsia="仿宋_GB2312" w:cs="Times New Roman"/>
            <w:bCs/>
            <w:color w:val="000000"/>
            <w:sz w:val="32"/>
            <w:szCs w:val="32"/>
            <w:highlight w:val="none"/>
            <w:lang w:eastAsia="zh-CN"/>
          </w:rPr>
          <w:t>监控</w:t>
        </w:r>
      </w:ins>
      <w:ins w:id="121" w:author="Administrator" w:date="2021-03-25T14:40:31Z">
        <w:r>
          <w:rPr>
            <w:rFonts w:hint="eastAsia" w:ascii="Times New Roman" w:hAnsi="Times New Roman" w:eastAsia="仿宋_GB2312" w:cs="Times New Roman"/>
            <w:bCs/>
            <w:color w:val="000000"/>
            <w:sz w:val="32"/>
            <w:szCs w:val="32"/>
            <w:highlight w:val="none"/>
            <w:lang w:eastAsia="zh-CN"/>
          </w:rPr>
          <w:t>中心</w:t>
        </w:r>
      </w:ins>
      <w:ins w:id="122" w:author="Administrator" w:date="2021-03-25T14:40:37Z">
        <w:r>
          <w:rPr>
            <w:rFonts w:hint="eastAsia" w:ascii="Times New Roman" w:hAnsi="Times New Roman" w:eastAsia="仿宋_GB2312" w:cs="Times New Roman"/>
            <w:bCs/>
            <w:color w:val="000000"/>
            <w:sz w:val="32"/>
            <w:szCs w:val="32"/>
            <w:highlight w:val="none"/>
            <w:lang w:eastAsia="zh-CN"/>
          </w:rPr>
          <w:t>办公室</w:t>
        </w:r>
      </w:ins>
      <w:ins w:id="123" w:author="Administrator" w:date="2021-03-25T14:40:40Z">
        <w:r>
          <w:rPr>
            <w:rFonts w:hint="eastAsia" w:ascii="Times New Roman" w:hAnsi="Times New Roman" w:eastAsia="仿宋_GB2312" w:cs="Times New Roman"/>
            <w:bCs/>
            <w:color w:val="000000"/>
            <w:sz w:val="32"/>
            <w:szCs w:val="32"/>
            <w:highlight w:val="none"/>
            <w:lang w:eastAsia="zh-CN"/>
          </w:rPr>
          <w:t>（</w:t>
        </w:r>
      </w:ins>
      <w:ins w:id="124" w:author="Administrator" w:date="2021-03-25T14:40:48Z">
        <w:r>
          <w:rPr>
            <w:rFonts w:hint="eastAsia" w:ascii="Times New Roman" w:hAnsi="Times New Roman" w:eastAsia="仿宋_GB2312" w:cs="Times New Roman"/>
            <w:bCs/>
            <w:color w:val="000000"/>
            <w:sz w:val="32"/>
            <w:szCs w:val="32"/>
            <w:highlight w:val="none"/>
            <w:lang w:eastAsia="zh-CN"/>
          </w:rPr>
          <w:t>督导处</w:t>
        </w:r>
      </w:ins>
      <w:ins w:id="125" w:author="Administrator" w:date="2021-03-25T14:40:40Z">
        <w:r>
          <w:rPr>
            <w:rFonts w:hint="eastAsia" w:ascii="Times New Roman" w:hAnsi="Times New Roman" w:eastAsia="仿宋_GB2312" w:cs="Times New Roman"/>
            <w:bCs/>
            <w:color w:val="000000"/>
            <w:sz w:val="32"/>
            <w:szCs w:val="32"/>
            <w:highlight w:val="none"/>
            <w:lang w:eastAsia="zh-CN"/>
          </w:rPr>
          <w:t>）</w:t>
        </w:r>
      </w:ins>
      <w:ins w:id="126" w:author="Administrator" w:date="2021-03-25T14:40:57Z">
        <w:r>
          <w:rPr>
            <w:rFonts w:hint="eastAsia" w:ascii="Times New Roman" w:hAnsi="Times New Roman" w:eastAsia="仿宋_GB2312" w:cs="Times New Roman"/>
            <w:bCs/>
            <w:color w:val="000000"/>
            <w:sz w:val="32"/>
            <w:szCs w:val="32"/>
            <w:highlight w:val="none"/>
            <w:lang w:eastAsia="zh-CN"/>
          </w:rPr>
          <w:t>、</w:t>
        </w:r>
      </w:ins>
      <w:ins w:id="127" w:author="Administrator" w:date="2021-03-25T14:40:59Z">
        <w:r>
          <w:rPr>
            <w:rFonts w:hint="eastAsia" w:ascii="Times New Roman" w:hAnsi="Times New Roman" w:eastAsia="仿宋_GB2312" w:cs="Times New Roman"/>
            <w:bCs/>
            <w:color w:val="000000"/>
            <w:sz w:val="32"/>
            <w:szCs w:val="32"/>
            <w:highlight w:val="none"/>
            <w:lang w:eastAsia="zh-CN"/>
          </w:rPr>
          <w:t>后勤</w:t>
        </w:r>
      </w:ins>
      <w:ins w:id="128" w:author="Administrator" w:date="2021-03-25T14:41:02Z">
        <w:r>
          <w:rPr>
            <w:rFonts w:hint="eastAsia" w:ascii="Times New Roman" w:hAnsi="Times New Roman" w:eastAsia="仿宋_GB2312" w:cs="Times New Roman"/>
            <w:bCs/>
            <w:color w:val="000000"/>
            <w:sz w:val="32"/>
            <w:szCs w:val="32"/>
            <w:highlight w:val="none"/>
            <w:lang w:eastAsia="zh-CN"/>
          </w:rPr>
          <w:t>服务中心</w:t>
        </w:r>
      </w:ins>
      <w:ins w:id="129" w:author="Administrator" w:date="2021-03-25T14:41:06Z">
        <w:r>
          <w:rPr>
            <w:rFonts w:hint="eastAsia" w:ascii="Times New Roman" w:hAnsi="Times New Roman" w:eastAsia="仿宋_GB2312" w:cs="Times New Roman"/>
            <w:bCs/>
            <w:color w:val="000000"/>
            <w:sz w:val="32"/>
            <w:szCs w:val="32"/>
            <w:highlight w:val="none"/>
            <w:lang w:eastAsia="zh-CN"/>
          </w:rPr>
          <w:t>（</w:t>
        </w:r>
      </w:ins>
      <w:ins w:id="130" w:author="Administrator" w:date="2021-03-25T14:41:08Z">
        <w:r>
          <w:rPr>
            <w:rFonts w:hint="eastAsia" w:ascii="Times New Roman" w:hAnsi="Times New Roman" w:eastAsia="仿宋_GB2312" w:cs="Times New Roman"/>
            <w:bCs/>
            <w:color w:val="000000"/>
            <w:sz w:val="32"/>
            <w:szCs w:val="32"/>
            <w:highlight w:val="none"/>
            <w:lang w:eastAsia="zh-CN"/>
          </w:rPr>
          <w:t>安全</w:t>
        </w:r>
      </w:ins>
      <w:ins w:id="131" w:author="Administrator" w:date="2021-03-25T14:41:11Z">
        <w:r>
          <w:rPr>
            <w:rFonts w:hint="eastAsia" w:ascii="Times New Roman" w:hAnsi="Times New Roman" w:eastAsia="仿宋_GB2312" w:cs="Times New Roman"/>
            <w:bCs/>
            <w:color w:val="000000"/>
            <w:sz w:val="32"/>
            <w:szCs w:val="32"/>
            <w:highlight w:val="none"/>
            <w:lang w:eastAsia="zh-CN"/>
          </w:rPr>
          <w:t>保卫处</w:t>
        </w:r>
      </w:ins>
      <w:ins w:id="132" w:author="Administrator" w:date="2021-03-25T14:41:06Z">
        <w:r>
          <w:rPr>
            <w:rFonts w:hint="eastAsia" w:ascii="Times New Roman" w:hAnsi="Times New Roman" w:eastAsia="仿宋_GB2312" w:cs="Times New Roman"/>
            <w:bCs/>
            <w:color w:val="000000"/>
            <w:sz w:val="32"/>
            <w:szCs w:val="32"/>
            <w:highlight w:val="none"/>
            <w:lang w:eastAsia="zh-CN"/>
          </w:rPr>
          <w:t>）</w:t>
        </w:r>
      </w:ins>
      <w:ins w:id="133" w:author="Administrator" w:date="2021-03-25T14:41:26Z">
        <w:r>
          <w:rPr>
            <w:rFonts w:hint="eastAsia" w:ascii="Times New Roman" w:hAnsi="Times New Roman" w:eastAsia="仿宋_GB2312" w:cs="Times New Roman"/>
            <w:bCs/>
            <w:color w:val="000000"/>
            <w:sz w:val="32"/>
            <w:szCs w:val="32"/>
            <w:highlight w:val="none"/>
            <w:lang w:eastAsia="zh-CN"/>
          </w:rPr>
          <w:t>、</w:t>
        </w:r>
      </w:ins>
      <w:ins w:id="134" w:author="Administrator" w:date="2021-03-25T14:41:29Z">
        <w:r>
          <w:rPr>
            <w:rFonts w:hint="eastAsia" w:ascii="Times New Roman" w:hAnsi="Times New Roman" w:eastAsia="仿宋_GB2312" w:cs="Times New Roman"/>
            <w:bCs/>
            <w:color w:val="000000"/>
            <w:sz w:val="32"/>
            <w:szCs w:val="32"/>
            <w:highlight w:val="none"/>
            <w:lang w:eastAsia="zh-CN"/>
          </w:rPr>
          <w:t>计划</w:t>
        </w:r>
      </w:ins>
      <w:ins w:id="135" w:author="Administrator" w:date="2021-03-25T14:41:32Z">
        <w:r>
          <w:rPr>
            <w:rFonts w:hint="eastAsia" w:ascii="Times New Roman" w:hAnsi="Times New Roman" w:eastAsia="仿宋_GB2312" w:cs="Times New Roman"/>
            <w:bCs/>
            <w:color w:val="000000"/>
            <w:sz w:val="32"/>
            <w:szCs w:val="32"/>
            <w:highlight w:val="none"/>
            <w:lang w:eastAsia="zh-CN"/>
          </w:rPr>
          <w:t>财务处</w:t>
        </w:r>
      </w:ins>
      <w:ins w:id="136" w:author="Administrator" w:date="2021-03-25T14:41:35Z">
        <w:r>
          <w:rPr>
            <w:rFonts w:hint="eastAsia" w:ascii="Times New Roman" w:hAnsi="Times New Roman" w:eastAsia="仿宋_GB2312" w:cs="Times New Roman"/>
            <w:bCs/>
            <w:color w:val="000000"/>
            <w:sz w:val="32"/>
            <w:szCs w:val="32"/>
            <w:highlight w:val="none"/>
            <w:lang w:eastAsia="zh-CN"/>
          </w:rPr>
          <w:t>、</w:t>
        </w:r>
      </w:ins>
      <w:ins w:id="137" w:author="Administrator" w:date="2021-03-25T14:42:03Z">
        <w:r>
          <w:rPr>
            <w:rFonts w:hint="eastAsia" w:ascii="Times New Roman" w:hAnsi="Times New Roman" w:eastAsia="仿宋_GB2312" w:cs="Times New Roman"/>
            <w:bCs/>
            <w:color w:val="000000"/>
            <w:sz w:val="32"/>
            <w:szCs w:val="32"/>
            <w:highlight w:val="none"/>
            <w:lang w:eastAsia="zh-CN"/>
          </w:rPr>
          <w:t>图文</w:t>
        </w:r>
      </w:ins>
      <w:ins w:id="138" w:author="Administrator" w:date="2021-03-25T14:42:04Z">
        <w:r>
          <w:rPr>
            <w:rFonts w:hint="eastAsia" w:ascii="Times New Roman" w:hAnsi="Times New Roman" w:eastAsia="仿宋_GB2312" w:cs="Times New Roman"/>
            <w:bCs/>
            <w:color w:val="000000"/>
            <w:sz w:val="32"/>
            <w:szCs w:val="32"/>
            <w:highlight w:val="none"/>
            <w:lang w:eastAsia="zh-CN"/>
          </w:rPr>
          <w:t>信息</w:t>
        </w:r>
      </w:ins>
      <w:ins w:id="139" w:author="Administrator" w:date="2021-03-25T14:42:06Z">
        <w:r>
          <w:rPr>
            <w:rFonts w:hint="eastAsia" w:ascii="Times New Roman" w:hAnsi="Times New Roman" w:eastAsia="仿宋_GB2312" w:cs="Times New Roman"/>
            <w:bCs/>
            <w:color w:val="000000"/>
            <w:sz w:val="32"/>
            <w:szCs w:val="32"/>
            <w:highlight w:val="none"/>
            <w:lang w:eastAsia="zh-CN"/>
          </w:rPr>
          <w:t>中心</w:t>
        </w:r>
      </w:ins>
      <w:ins w:id="140" w:author="Administrator" w:date="2021-03-25T14:42:25Z">
        <w:r>
          <w:rPr>
            <w:rFonts w:hint="eastAsia" w:ascii="Times New Roman" w:hAnsi="Times New Roman" w:eastAsia="仿宋_GB2312" w:cs="Times New Roman"/>
            <w:bCs/>
            <w:color w:val="000000"/>
            <w:sz w:val="32"/>
            <w:szCs w:val="32"/>
            <w:highlight w:val="none"/>
            <w:lang w:eastAsia="zh-CN"/>
          </w:rPr>
          <w:t>共</w:t>
        </w:r>
      </w:ins>
      <w:ins w:id="141" w:author="Administrator" w:date="2021-03-25T14:42:26Z">
        <w:r>
          <w:rPr>
            <w:rFonts w:hint="eastAsia" w:ascii="Times New Roman" w:hAnsi="Times New Roman" w:eastAsia="仿宋_GB2312" w:cs="Times New Roman"/>
            <w:bCs/>
            <w:color w:val="000000"/>
            <w:sz w:val="32"/>
            <w:szCs w:val="32"/>
            <w:highlight w:val="none"/>
            <w:lang w:val="en-US" w:eastAsia="zh-CN"/>
          </w:rPr>
          <w:t>1</w:t>
        </w:r>
      </w:ins>
      <w:ins w:id="142" w:author="Administrator" w:date="2021-03-25T14:42:27Z">
        <w:r>
          <w:rPr>
            <w:rFonts w:hint="eastAsia" w:ascii="Times New Roman" w:hAnsi="Times New Roman" w:eastAsia="仿宋_GB2312" w:cs="Times New Roman"/>
            <w:bCs/>
            <w:color w:val="000000"/>
            <w:sz w:val="32"/>
            <w:szCs w:val="32"/>
            <w:highlight w:val="none"/>
            <w:lang w:val="en-US" w:eastAsia="zh-CN"/>
          </w:rPr>
          <w:t>0</w:t>
        </w:r>
      </w:ins>
      <w:ins w:id="143" w:author="Administrator" w:date="2021-03-25T14:42:29Z">
        <w:r>
          <w:rPr>
            <w:rFonts w:hint="eastAsia" w:ascii="Times New Roman" w:hAnsi="Times New Roman" w:eastAsia="仿宋_GB2312" w:cs="Times New Roman"/>
            <w:bCs/>
            <w:color w:val="000000"/>
            <w:sz w:val="32"/>
            <w:szCs w:val="32"/>
            <w:highlight w:val="none"/>
            <w:lang w:val="en-US" w:eastAsia="zh-CN"/>
          </w:rPr>
          <w:t>个</w:t>
        </w:r>
      </w:ins>
      <w:ins w:id="144" w:author="Administrator" w:date="2021-03-25T14:42:32Z">
        <w:r>
          <w:rPr>
            <w:rFonts w:hint="eastAsia" w:ascii="Times New Roman" w:hAnsi="Times New Roman" w:eastAsia="仿宋_GB2312" w:cs="Times New Roman"/>
            <w:bCs/>
            <w:color w:val="000000"/>
            <w:sz w:val="32"/>
            <w:szCs w:val="32"/>
            <w:highlight w:val="none"/>
            <w:lang w:val="en-US" w:eastAsia="zh-CN"/>
          </w:rPr>
          <w:t>职能部门</w:t>
        </w:r>
      </w:ins>
      <w:ins w:id="145" w:author="Administrator" w:date="2021-03-25T14:42:38Z">
        <w:r>
          <w:rPr>
            <w:rFonts w:hint="eastAsia" w:ascii="Times New Roman" w:hAnsi="Times New Roman" w:eastAsia="仿宋_GB2312" w:cs="Times New Roman"/>
            <w:bCs/>
            <w:color w:val="000000"/>
            <w:sz w:val="32"/>
            <w:szCs w:val="32"/>
            <w:highlight w:val="none"/>
            <w:lang w:val="en-US" w:eastAsia="zh-CN"/>
          </w:rPr>
          <w:t>以及</w:t>
        </w:r>
      </w:ins>
      <w:ins w:id="146" w:author="Administrator" w:date="2021-03-25T14:44:39Z">
        <w:r>
          <w:rPr>
            <w:rFonts w:hint="eastAsia" w:ascii="Times New Roman" w:hAnsi="Times New Roman" w:eastAsia="仿宋_GB2312" w:cs="Times New Roman"/>
            <w:bCs/>
            <w:color w:val="000000"/>
            <w:sz w:val="32"/>
            <w:szCs w:val="32"/>
            <w:highlight w:val="none"/>
            <w:lang w:val="en-US" w:eastAsia="zh-CN"/>
          </w:rPr>
          <w:t>全日制教育</w:t>
        </w:r>
      </w:ins>
      <w:ins w:id="147" w:author="Administrator" w:date="2021-03-25T14:44:41Z">
        <w:r>
          <w:rPr>
            <w:rFonts w:hint="eastAsia" w:ascii="Times New Roman" w:hAnsi="Times New Roman" w:eastAsia="仿宋_GB2312" w:cs="Times New Roman"/>
            <w:bCs/>
            <w:color w:val="000000"/>
            <w:sz w:val="32"/>
            <w:szCs w:val="32"/>
            <w:highlight w:val="none"/>
            <w:lang w:val="en-US" w:eastAsia="zh-CN"/>
          </w:rPr>
          <w:t>分院</w:t>
        </w:r>
      </w:ins>
      <w:ins w:id="148" w:author="Administrator" w:date="2021-03-25T14:44:45Z">
        <w:r>
          <w:rPr>
            <w:rFonts w:hint="eastAsia" w:ascii="Times New Roman" w:hAnsi="Times New Roman" w:eastAsia="仿宋_GB2312" w:cs="Times New Roman"/>
            <w:bCs/>
            <w:color w:val="000000"/>
            <w:sz w:val="32"/>
            <w:szCs w:val="32"/>
            <w:highlight w:val="none"/>
            <w:lang w:val="en-US" w:eastAsia="zh-CN"/>
          </w:rPr>
          <w:t>（</w:t>
        </w:r>
      </w:ins>
      <w:ins w:id="149" w:author="Administrator" w:date="2021-03-25T14:44:49Z">
        <w:r>
          <w:rPr>
            <w:rFonts w:hint="eastAsia" w:ascii="Times New Roman" w:hAnsi="Times New Roman" w:eastAsia="仿宋_GB2312" w:cs="Times New Roman"/>
            <w:bCs/>
            <w:color w:val="000000"/>
            <w:sz w:val="32"/>
            <w:szCs w:val="32"/>
            <w:highlight w:val="none"/>
            <w:lang w:val="en-US" w:eastAsia="zh-CN"/>
          </w:rPr>
          <w:t>学工部</w:t>
        </w:r>
      </w:ins>
      <w:ins w:id="150" w:author="Administrator" w:date="2021-03-25T14:44:50Z">
        <w:r>
          <w:rPr>
            <w:rFonts w:hint="eastAsia" w:ascii="Times New Roman" w:hAnsi="Times New Roman" w:eastAsia="仿宋_GB2312" w:cs="Times New Roman"/>
            <w:bCs/>
            <w:color w:val="000000"/>
            <w:sz w:val="32"/>
            <w:szCs w:val="32"/>
            <w:highlight w:val="none"/>
            <w:lang w:val="en-US" w:eastAsia="zh-CN"/>
          </w:rPr>
          <w:t>、</w:t>
        </w:r>
      </w:ins>
      <w:ins w:id="151" w:author="Administrator" w:date="2021-03-25T14:45:10Z">
        <w:r>
          <w:rPr>
            <w:rFonts w:hint="eastAsia" w:ascii="Times New Roman" w:hAnsi="Times New Roman" w:eastAsia="仿宋_GB2312" w:cs="Times New Roman"/>
            <w:bCs/>
            <w:color w:val="000000"/>
            <w:sz w:val="32"/>
            <w:szCs w:val="32"/>
            <w:highlight w:val="none"/>
            <w:lang w:val="en-US" w:eastAsia="zh-CN"/>
          </w:rPr>
          <w:t>马克思</w:t>
        </w:r>
      </w:ins>
      <w:ins w:id="152" w:author="Administrator" w:date="2021-03-25T14:45:12Z">
        <w:r>
          <w:rPr>
            <w:rFonts w:hint="eastAsia" w:ascii="Times New Roman" w:hAnsi="Times New Roman" w:eastAsia="仿宋_GB2312" w:cs="Times New Roman"/>
            <w:bCs/>
            <w:color w:val="000000"/>
            <w:sz w:val="32"/>
            <w:szCs w:val="32"/>
            <w:highlight w:val="none"/>
            <w:lang w:val="en-US" w:eastAsia="zh-CN"/>
          </w:rPr>
          <w:t>主义</w:t>
        </w:r>
      </w:ins>
      <w:ins w:id="153" w:author="Administrator" w:date="2021-03-25T14:45:13Z">
        <w:r>
          <w:rPr>
            <w:rFonts w:hint="eastAsia" w:ascii="Times New Roman" w:hAnsi="Times New Roman" w:eastAsia="仿宋_GB2312" w:cs="Times New Roman"/>
            <w:bCs/>
            <w:color w:val="000000"/>
            <w:sz w:val="32"/>
            <w:szCs w:val="32"/>
            <w:highlight w:val="none"/>
            <w:lang w:val="en-US" w:eastAsia="zh-CN"/>
          </w:rPr>
          <w:t>学院</w:t>
        </w:r>
      </w:ins>
      <w:ins w:id="154" w:author="Administrator" w:date="2021-03-25T14:44:46Z">
        <w:r>
          <w:rPr>
            <w:rFonts w:hint="eastAsia" w:ascii="Times New Roman" w:hAnsi="Times New Roman" w:eastAsia="仿宋_GB2312" w:cs="Times New Roman"/>
            <w:bCs/>
            <w:color w:val="000000"/>
            <w:sz w:val="32"/>
            <w:szCs w:val="32"/>
            <w:highlight w:val="none"/>
            <w:lang w:val="en-US" w:eastAsia="zh-CN"/>
          </w:rPr>
          <w:t>）</w:t>
        </w:r>
      </w:ins>
      <w:ins w:id="155" w:author="Administrator" w:date="2021-03-25T14:45:17Z">
        <w:r>
          <w:rPr>
            <w:rFonts w:hint="eastAsia" w:ascii="Times New Roman" w:hAnsi="Times New Roman" w:eastAsia="仿宋_GB2312" w:cs="Times New Roman"/>
            <w:bCs/>
            <w:color w:val="000000"/>
            <w:sz w:val="32"/>
            <w:szCs w:val="32"/>
            <w:highlight w:val="none"/>
            <w:lang w:val="en-US" w:eastAsia="zh-CN"/>
          </w:rPr>
          <w:t>、</w:t>
        </w:r>
      </w:ins>
      <w:ins w:id="156" w:author="Administrator" w:date="2021-03-25T14:47:18Z">
        <w:r>
          <w:rPr>
            <w:rFonts w:hint="eastAsia" w:ascii="Times New Roman" w:hAnsi="Times New Roman" w:eastAsia="仿宋_GB2312" w:cs="Times New Roman"/>
            <w:bCs/>
            <w:color w:val="000000"/>
            <w:sz w:val="32"/>
            <w:szCs w:val="32"/>
            <w:highlight w:val="none"/>
            <w:lang w:val="en-US" w:eastAsia="zh-CN"/>
          </w:rPr>
          <w:t>金华市</w:t>
        </w:r>
      </w:ins>
      <w:ins w:id="157" w:author="Administrator" w:date="2021-03-25T14:47:20Z">
        <w:r>
          <w:rPr>
            <w:rFonts w:hint="eastAsia" w:ascii="Times New Roman" w:hAnsi="Times New Roman" w:eastAsia="仿宋_GB2312" w:cs="Times New Roman"/>
            <w:bCs/>
            <w:color w:val="000000"/>
            <w:sz w:val="32"/>
            <w:szCs w:val="32"/>
            <w:highlight w:val="none"/>
            <w:lang w:val="en-US" w:eastAsia="zh-CN"/>
          </w:rPr>
          <w:t>中小学</w:t>
        </w:r>
      </w:ins>
      <w:ins w:id="158" w:author="Administrator" w:date="2021-03-25T14:47:40Z">
        <w:r>
          <w:rPr>
            <w:rFonts w:hint="eastAsia" w:ascii="Times New Roman" w:hAnsi="Times New Roman" w:eastAsia="仿宋_GB2312" w:cs="Times New Roman"/>
            <w:bCs/>
            <w:color w:val="000000"/>
            <w:sz w:val="32"/>
            <w:szCs w:val="32"/>
            <w:highlight w:val="none"/>
            <w:lang w:val="en-US" w:eastAsia="zh-CN"/>
          </w:rPr>
          <w:t>师训干训</w:t>
        </w:r>
      </w:ins>
      <w:ins w:id="159" w:author="Administrator" w:date="2021-03-25T14:47:45Z">
        <w:r>
          <w:rPr>
            <w:rFonts w:hint="eastAsia" w:ascii="Times New Roman" w:hAnsi="Times New Roman" w:eastAsia="仿宋_GB2312" w:cs="Times New Roman"/>
            <w:bCs/>
            <w:color w:val="000000"/>
            <w:sz w:val="32"/>
            <w:szCs w:val="32"/>
            <w:highlight w:val="none"/>
            <w:lang w:val="en-US" w:eastAsia="zh-CN"/>
          </w:rPr>
          <w:t>中心</w:t>
        </w:r>
      </w:ins>
      <w:ins w:id="160" w:author="Administrator" w:date="2021-03-25T14:47:46Z">
        <w:r>
          <w:rPr>
            <w:rFonts w:hint="eastAsia" w:ascii="Times New Roman" w:hAnsi="Times New Roman" w:eastAsia="仿宋_GB2312" w:cs="Times New Roman"/>
            <w:bCs/>
            <w:color w:val="000000"/>
            <w:sz w:val="32"/>
            <w:szCs w:val="32"/>
            <w:highlight w:val="none"/>
            <w:lang w:val="en-US" w:eastAsia="zh-CN"/>
          </w:rPr>
          <w:t>（</w:t>
        </w:r>
      </w:ins>
      <w:ins w:id="161" w:author="Administrator" w:date="2021-03-25T14:47:56Z">
        <w:r>
          <w:rPr>
            <w:rFonts w:hint="eastAsia" w:ascii="Times New Roman" w:hAnsi="Times New Roman" w:eastAsia="仿宋_GB2312" w:cs="Times New Roman"/>
            <w:bCs/>
            <w:color w:val="000000"/>
            <w:sz w:val="32"/>
            <w:szCs w:val="32"/>
            <w:highlight w:val="none"/>
            <w:lang w:val="en-US" w:eastAsia="zh-CN"/>
          </w:rPr>
          <w:t>师训干训</w:t>
        </w:r>
      </w:ins>
      <w:ins w:id="162" w:author="Administrator" w:date="2021-03-25T14:48:23Z">
        <w:r>
          <w:rPr>
            <w:rFonts w:hint="eastAsia" w:ascii="Times New Roman" w:hAnsi="Times New Roman" w:eastAsia="仿宋_GB2312" w:cs="Times New Roman"/>
            <w:bCs/>
            <w:color w:val="000000"/>
            <w:sz w:val="32"/>
            <w:szCs w:val="32"/>
            <w:highlight w:val="none"/>
            <w:lang w:val="en-US" w:eastAsia="zh-CN"/>
          </w:rPr>
          <w:t>分院</w:t>
        </w:r>
      </w:ins>
      <w:ins w:id="163" w:author="Administrator" w:date="2021-03-25T14:47:46Z">
        <w:r>
          <w:rPr>
            <w:rFonts w:hint="eastAsia" w:ascii="Times New Roman" w:hAnsi="Times New Roman" w:eastAsia="仿宋_GB2312" w:cs="Times New Roman"/>
            <w:bCs/>
            <w:color w:val="000000"/>
            <w:sz w:val="32"/>
            <w:szCs w:val="32"/>
            <w:highlight w:val="none"/>
            <w:lang w:val="en-US" w:eastAsia="zh-CN"/>
          </w:rPr>
          <w:t>）</w:t>
        </w:r>
      </w:ins>
      <w:ins w:id="164" w:author="Administrator" w:date="2021-03-25T14:48:32Z">
        <w:r>
          <w:rPr>
            <w:rFonts w:hint="eastAsia" w:ascii="Times New Roman" w:hAnsi="Times New Roman" w:eastAsia="仿宋_GB2312" w:cs="Times New Roman"/>
            <w:bCs/>
            <w:color w:val="000000"/>
            <w:sz w:val="32"/>
            <w:szCs w:val="32"/>
            <w:highlight w:val="none"/>
            <w:lang w:val="en-US" w:eastAsia="zh-CN"/>
          </w:rPr>
          <w:t>、</w:t>
        </w:r>
      </w:ins>
      <w:ins w:id="165" w:author="Administrator" w:date="2021-03-25T14:48:37Z">
        <w:r>
          <w:rPr>
            <w:rFonts w:hint="eastAsia" w:ascii="Times New Roman" w:hAnsi="Times New Roman" w:eastAsia="仿宋_GB2312" w:cs="Times New Roman"/>
            <w:bCs/>
            <w:color w:val="000000"/>
            <w:sz w:val="32"/>
            <w:szCs w:val="32"/>
            <w:highlight w:val="none"/>
            <w:lang w:val="en-US" w:eastAsia="zh-CN"/>
          </w:rPr>
          <w:t>成人</w:t>
        </w:r>
      </w:ins>
      <w:ins w:id="166" w:author="Administrator" w:date="2021-03-25T14:48:38Z">
        <w:r>
          <w:rPr>
            <w:rFonts w:hint="eastAsia" w:ascii="Times New Roman" w:hAnsi="Times New Roman" w:eastAsia="仿宋_GB2312" w:cs="Times New Roman"/>
            <w:bCs/>
            <w:color w:val="000000"/>
            <w:sz w:val="32"/>
            <w:szCs w:val="32"/>
            <w:highlight w:val="none"/>
            <w:lang w:val="en-US" w:eastAsia="zh-CN"/>
          </w:rPr>
          <w:t>教育</w:t>
        </w:r>
      </w:ins>
      <w:ins w:id="167" w:author="Administrator" w:date="2021-03-25T14:48:39Z">
        <w:r>
          <w:rPr>
            <w:rFonts w:hint="eastAsia" w:ascii="Times New Roman" w:hAnsi="Times New Roman" w:eastAsia="仿宋_GB2312" w:cs="Times New Roman"/>
            <w:bCs/>
            <w:color w:val="000000"/>
            <w:sz w:val="32"/>
            <w:szCs w:val="32"/>
            <w:highlight w:val="none"/>
            <w:lang w:val="en-US" w:eastAsia="zh-CN"/>
          </w:rPr>
          <w:t>分院</w:t>
        </w:r>
      </w:ins>
      <w:ins w:id="168" w:author="Administrator" w:date="2021-03-25T14:48:50Z">
        <w:r>
          <w:rPr>
            <w:rFonts w:hint="eastAsia" w:ascii="Times New Roman" w:hAnsi="Times New Roman" w:eastAsia="仿宋_GB2312" w:cs="Times New Roman"/>
            <w:bCs/>
            <w:color w:val="000000"/>
            <w:sz w:val="32"/>
            <w:szCs w:val="32"/>
            <w:highlight w:val="none"/>
            <w:lang w:val="en-US" w:eastAsia="zh-CN"/>
          </w:rPr>
          <w:t>共</w:t>
        </w:r>
      </w:ins>
      <w:ins w:id="169" w:author="Administrator" w:date="2021-03-25T14:48:52Z">
        <w:r>
          <w:rPr>
            <w:rFonts w:hint="eastAsia" w:ascii="Times New Roman" w:hAnsi="Times New Roman" w:eastAsia="仿宋_GB2312" w:cs="Times New Roman"/>
            <w:bCs/>
            <w:color w:val="000000"/>
            <w:sz w:val="32"/>
            <w:szCs w:val="32"/>
            <w:highlight w:val="none"/>
            <w:lang w:val="en-US" w:eastAsia="zh-CN"/>
          </w:rPr>
          <w:t>3</w:t>
        </w:r>
      </w:ins>
      <w:ins w:id="170" w:author="Administrator" w:date="2021-03-25T14:48:55Z">
        <w:r>
          <w:rPr>
            <w:rFonts w:hint="eastAsia" w:ascii="Times New Roman" w:hAnsi="Times New Roman" w:eastAsia="仿宋_GB2312" w:cs="Times New Roman"/>
            <w:bCs/>
            <w:color w:val="000000"/>
            <w:sz w:val="32"/>
            <w:szCs w:val="32"/>
            <w:highlight w:val="none"/>
            <w:lang w:val="en-US" w:eastAsia="zh-CN"/>
          </w:rPr>
          <w:t>个</w:t>
        </w:r>
      </w:ins>
      <w:ins w:id="171" w:author="Administrator" w:date="2021-03-25T14:48:59Z">
        <w:r>
          <w:rPr>
            <w:rFonts w:hint="eastAsia" w:ascii="Times New Roman" w:hAnsi="Times New Roman" w:eastAsia="仿宋_GB2312" w:cs="Times New Roman"/>
            <w:bCs/>
            <w:color w:val="000000"/>
            <w:sz w:val="32"/>
            <w:szCs w:val="32"/>
            <w:highlight w:val="none"/>
            <w:lang w:val="en-US" w:eastAsia="zh-CN"/>
          </w:rPr>
          <w:t>二级学院</w:t>
        </w:r>
      </w:ins>
      <w:ins w:id="172" w:author="Administrator" w:date="2021-03-23T15:37:00Z">
        <w:r>
          <w:rPr>
            <w:rFonts w:hint="eastAsia" w:ascii="Times New Roman" w:hAnsi="Times New Roman" w:eastAsia="仿宋_GB2312" w:cs="Times New Roman"/>
            <w:bCs/>
            <w:color w:val="000000"/>
            <w:sz w:val="32"/>
            <w:szCs w:val="32"/>
            <w:highlight w:val="none"/>
            <w:rPrChange w:id="173" w:author="Administrator" w:date="2021-03-23T15:37:00Z">
              <w:rPr>
                <w:rFonts w:hint="eastAsia" w:ascii="Times New Roman" w:hAnsi="Times New Roman" w:eastAsia="仿宋_GB2312" w:cs="Times New Roman"/>
                <w:bCs/>
                <w:color w:val="000000"/>
                <w:sz w:val="32"/>
                <w:szCs w:val="32"/>
                <w:highlight w:val="cyan"/>
              </w:rPr>
            </w:rPrChange>
          </w:rPr>
          <w:t>。</w:t>
        </w:r>
      </w:ins>
    </w:p>
    <w:p>
      <w:pPr>
        <w:spacing w:line="530" w:lineRule="exact"/>
        <w:ind w:firstLine="645"/>
        <w:rPr>
          <w:rFonts w:ascii="Times New Roman" w:hAnsi="Times New Roman" w:eastAsia="楷体" w:cs="Times New Roman"/>
          <w:b/>
          <w:color w:val="000000"/>
          <w:sz w:val="32"/>
          <w:szCs w:val="32"/>
          <w:highlight w:val="none"/>
          <w:rPrChange w:id="174" w:author="qy" w:date="2022-08-23T10:11:55Z">
            <w:rPr>
              <w:rFonts w:ascii="Times New Roman" w:hAnsi="Times New Roman" w:eastAsia="楷体" w:cs="Times New Roman"/>
              <w:b/>
              <w:color w:val="000000"/>
              <w:sz w:val="32"/>
              <w:szCs w:val="32"/>
            </w:rPr>
          </w:rPrChange>
        </w:rPr>
      </w:pPr>
      <w:r>
        <w:rPr>
          <w:rStyle w:val="7"/>
          <w:rFonts w:ascii="Times New Roman" w:hAnsi="Times New Roman" w:eastAsia="黑体" w:cs="Times New Roman"/>
          <w:b w:val="0"/>
          <w:color w:val="000000"/>
          <w:highlight w:val="none"/>
          <w:rPrChange w:id="175" w:author="qy" w:date="2022-08-23T10:11:55Z">
            <w:rPr>
              <w:rStyle w:val="7"/>
              <w:rFonts w:ascii="Times New Roman" w:hAnsi="Times New Roman" w:eastAsia="黑体" w:cs="Times New Roman"/>
              <w:b w:val="0"/>
              <w:color w:val="000000"/>
            </w:rPr>
          </w:rPrChange>
        </w:rPr>
        <w:t>二、</w:t>
      </w:r>
      <w:del w:id="176" w:author="Administrator" w:date="2021-03-19T09:07:00Z">
        <w:r>
          <w:rPr>
            <w:rStyle w:val="7"/>
            <w:rFonts w:ascii="Times New Roman" w:hAnsi="Times New Roman" w:eastAsia="黑体" w:cs="Times New Roman"/>
            <w:b w:val="0"/>
            <w:color w:val="000000"/>
            <w:highlight w:val="none"/>
            <w:rPrChange w:id="177" w:author="qy" w:date="2022-08-23T10:11:55Z">
              <w:rPr>
                <w:rStyle w:val="7"/>
                <w:rFonts w:ascii="Times New Roman" w:hAnsi="Times New Roman" w:eastAsia="黑体" w:cs="Times New Roman"/>
                <w:b w:val="0"/>
                <w:color w:val="000000"/>
              </w:rPr>
            </w:rPrChange>
          </w:rPr>
          <w:delText>金华市XX局</w:delText>
        </w:r>
      </w:del>
      <w:ins w:id="179" w:author="Administrator" w:date="2021-03-19T09:07:00Z">
        <w:r>
          <w:rPr>
            <w:rStyle w:val="7"/>
            <w:rFonts w:hint="eastAsia" w:ascii="Times New Roman" w:hAnsi="Times New Roman" w:eastAsia="黑体" w:cs="Times New Roman"/>
            <w:b w:val="0"/>
            <w:color w:val="000000"/>
            <w:highlight w:val="none"/>
            <w:rPrChange w:id="180" w:author="qy" w:date="2022-08-23T10:11:55Z">
              <w:rPr>
                <w:rStyle w:val="7"/>
                <w:rFonts w:hint="eastAsia" w:ascii="Times New Roman" w:hAnsi="Times New Roman" w:eastAsia="黑体" w:cs="Times New Roman"/>
                <w:b w:val="0"/>
                <w:color w:val="000000"/>
              </w:rPr>
            </w:rPrChange>
          </w:rPr>
          <w:t>金华教育学院</w:t>
        </w:r>
      </w:ins>
      <w:r>
        <w:rPr>
          <w:rStyle w:val="7"/>
          <w:rFonts w:ascii="Times New Roman" w:hAnsi="Times New Roman" w:eastAsia="黑体" w:cs="Times New Roman"/>
          <w:b w:val="0"/>
          <w:color w:val="000000"/>
          <w:highlight w:val="none"/>
          <w:rPrChange w:id="182" w:author="qy" w:date="2022-08-23T10:11:55Z">
            <w:rPr>
              <w:rStyle w:val="7"/>
              <w:rFonts w:ascii="Times New Roman" w:hAnsi="Times New Roman" w:eastAsia="黑体" w:cs="Times New Roman"/>
              <w:b w:val="0"/>
              <w:color w:val="000000"/>
            </w:rPr>
          </w:rPrChange>
        </w:rPr>
        <w:t>2021年</w:t>
      </w:r>
      <w:del w:id="183" w:author="虞柏根" w:date="2021-03-24T14:06:00Z">
        <w:r>
          <w:rPr>
            <w:rStyle w:val="7"/>
            <w:rFonts w:ascii="Times New Roman" w:hAnsi="Times New Roman" w:eastAsia="黑体" w:cs="Times New Roman"/>
            <w:b w:val="0"/>
            <w:color w:val="000000"/>
            <w:highlight w:val="none"/>
            <w:rPrChange w:id="184" w:author="qy" w:date="2022-08-23T10:11:55Z">
              <w:rPr>
                <w:rStyle w:val="7"/>
                <w:rFonts w:ascii="Times New Roman" w:hAnsi="Times New Roman" w:eastAsia="黑体" w:cs="Times New Roman"/>
                <w:b w:val="0"/>
                <w:color w:val="000000"/>
              </w:rPr>
            </w:rPrChange>
          </w:rPr>
          <w:delText>部门（</w:delText>
        </w:r>
      </w:del>
      <w:r>
        <w:rPr>
          <w:rStyle w:val="7"/>
          <w:rFonts w:ascii="Times New Roman" w:hAnsi="Times New Roman" w:eastAsia="黑体" w:cs="Times New Roman"/>
          <w:b w:val="0"/>
          <w:color w:val="000000"/>
          <w:highlight w:val="none"/>
          <w:rPrChange w:id="186" w:author="qy" w:date="2022-08-23T10:11:55Z">
            <w:rPr>
              <w:rStyle w:val="7"/>
              <w:rFonts w:ascii="Times New Roman" w:hAnsi="Times New Roman" w:eastAsia="黑体" w:cs="Times New Roman"/>
              <w:b w:val="0"/>
              <w:color w:val="000000"/>
            </w:rPr>
          </w:rPrChange>
        </w:rPr>
        <w:t>单位</w:t>
      </w:r>
      <w:del w:id="187" w:author="虞柏根" w:date="2021-03-24T14:06:00Z">
        <w:r>
          <w:rPr>
            <w:rStyle w:val="7"/>
            <w:rFonts w:ascii="Times New Roman" w:hAnsi="Times New Roman" w:eastAsia="黑体" w:cs="Times New Roman"/>
            <w:b w:val="0"/>
            <w:color w:val="000000"/>
            <w:highlight w:val="none"/>
            <w:rPrChange w:id="188" w:author="qy" w:date="2022-08-23T10:11:55Z">
              <w:rPr>
                <w:rStyle w:val="7"/>
                <w:rFonts w:ascii="Times New Roman" w:hAnsi="Times New Roman" w:eastAsia="黑体" w:cs="Times New Roman"/>
                <w:b w:val="0"/>
                <w:color w:val="000000"/>
              </w:rPr>
            </w:rPrChange>
          </w:rPr>
          <w:delText>）</w:delText>
        </w:r>
      </w:del>
      <w:r>
        <w:rPr>
          <w:rStyle w:val="7"/>
          <w:rFonts w:ascii="Times New Roman" w:hAnsi="Times New Roman" w:eastAsia="黑体" w:cs="Times New Roman"/>
          <w:b w:val="0"/>
          <w:color w:val="000000"/>
          <w:highlight w:val="none"/>
          <w:rPrChange w:id="190" w:author="qy" w:date="2022-08-23T10:11:55Z">
            <w:rPr>
              <w:rStyle w:val="7"/>
              <w:rFonts w:ascii="Times New Roman" w:hAnsi="Times New Roman" w:eastAsia="黑体" w:cs="Times New Roman"/>
              <w:b w:val="0"/>
              <w:color w:val="000000"/>
            </w:rPr>
          </w:rPrChange>
        </w:rPr>
        <w:t>预算安排情况说明</w:t>
      </w:r>
    </w:p>
    <w:p>
      <w:pPr>
        <w:spacing w:line="530" w:lineRule="exact"/>
        <w:ind w:firstLine="640" w:firstLineChars="200"/>
        <w:rPr>
          <w:rFonts w:ascii="Times New Roman" w:hAnsi="Times New Roman" w:eastAsia="楷体" w:cs="Times New Roman"/>
          <w:bCs/>
          <w:color w:val="000000"/>
          <w:sz w:val="32"/>
          <w:szCs w:val="32"/>
          <w:highlight w:val="none"/>
          <w:rPrChange w:id="191" w:author="qy" w:date="2022-08-23T10:11:55Z">
            <w:rPr>
              <w:rFonts w:ascii="Times New Roman" w:hAnsi="Times New Roman" w:eastAsia="楷体" w:cs="Times New Roman"/>
              <w:bCs/>
              <w:color w:val="000000"/>
              <w:sz w:val="32"/>
              <w:szCs w:val="32"/>
            </w:rPr>
          </w:rPrChange>
        </w:rPr>
      </w:pPr>
      <w:r>
        <w:rPr>
          <w:rFonts w:ascii="Times New Roman" w:hAnsi="Times New Roman" w:eastAsia="楷体" w:cs="Times New Roman"/>
          <w:color w:val="000000"/>
          <w:sz w:val="32"/>
          <w:szCs w:val="32"/>
          <w:highlight w:val="none"/>
          <w:rPrChange w:id="192" w:author="qy" w:date="2022-08-23T10:11:55Z">
            <w:rPr>
              <w:rFonts w:ascii="Times New Roman" w:hAnsi="Times New Roman" w:eastAsia="楷体" w:cs="Times New Roman"/>
              <w:color w:val="000000"/>
              <w:sz w:val="32"/>
              <w:szCs w:val="32"/>
            </w:rPr>
          </w:rPrChange>
        </w:rPr>
        <w:t>（一）</w:t>
      </w:r>
      <w:del w:id="193" w:author="Administrator" w:date="2021-03-19T09:34:00Z">
        <w:r>
          <w:rPr>
            <w:rFonts w:ascii="Times New Roman" w:hAnsi="Times New Roman" w:eastAsia="楷体" w:cs="Times New Roman"/>
            <w:color w:val="000000"/>
            <w:sz w:val="32"/>
            <w:szCs w:val="32"/>
            <w:highlight w:val="none"/>
            <w:rPrChange w:id="194" w:author="qy" w:date="2022-08-23T10:11:55Z">
              <w:rPr>
                <w:rFonts w:ascii="Times New Roman" w:hAnsi="Times New Roman" w:eastAsia="楷体" w:cs="Times New Roman"/>
                <w:color w:val="000000"/>
                <w:sz w:val="32"/>
                <w:szCs w:val="32"/>
              </w:rPr>
            </w:rPrChange>
          </w:rPr>
          <w:delText>关于XX局</w:delText>
        </w:r>
      </w:del>
      <w:ins w:id="196" w:author="Administrator" w:date="2021-03-19T09:34:00Z">
        <w:r>
          <w:rPr>
            <w:rFonts w:hint="eastAsia" w:ascii="Times New Roman" w:hAnsi="Times New Roman" w:eastAsia="楷体" w:cs="Times New Roman"/>
            <w:color w:val="000000"/>
            <w:sz w:val="32"/>
            <w:szCs w:val="32"/>
            <w:highlight w:val="none"/>
            <w:rPrChange w:id="197" w:author="qy" w:date="2022-08-23T10:11:55Z">
              <w:rPr>
                <w:rFonts w:hint="eastAsia" w:ascii="Times New Roman" w:hAnsi="Times New Roman" w:eastAsia="楷体" w:cs="Times New Roman"/>
                <w:color w:val="000000"/>
                <w:sz w:val="32"/>
                <w:szCs w:val="32"/>
              </w:rPr>
            </w:rPrChange>
          </w:rPr>
          <w:t>金华教育学院</w:t>
        </w:r>
      </w:ins>
      <w:r>
        <w:rPr>
          <w:rFonts w:ascii="Times New Roman" w:hAnsi="Times New Roman" w:eastAsia="楷体" w:cs="Times New Roman"/>
          <w:bCs/>
          <w:color w:val="000000"/>
          <w:sz w:val="32"/>
          <w:szCs w:val="32"/>
          <w:highlight w:val="none"/>
          <w:rPrChange w:id="199" w:author="qy" w:date="2022-08-23T10:11:55Z">
            <w:rPr>
              <w:rFonts w:ascii="Times New Roman" w:hAnsi="Times New Roman" w:eastAsia="楷体" w:cs="Times New Roman"/>
              <w:bCs/>
              <w:color w:val="000000"/>
              <w:sz w:val="32"/>
              <w:szCs w:val="32"/>
            </w:rPr>
          </w:rPrChange>
        </w:rPr>
        <w:t>2021年收支预算情况的总体说明</w:t>
      </w:r>
    </w:p>
    <w:p>
      <w:pPr>
        <w:spacing w:line="560" w:lineRule="exact"/>
        <w:ind w:firstLine="640" w:firstLineChars="200"/>
        <w:rPr>
          <w:rFonts w:ascii="Times New Roman" w:hAnsi="Times New Roman" w:eastAsia="仿宋_GB2312" w:cs="Times New Roman"/>
          <w:bCs/>
          <w:color w:val="000000"/>
          <w:sz w:val="32"/>
          <w:szCs w:val="32"/>
          <w:highlight w:val="none"/>
          <w:rPrChange w:id="200" w:author="qy" w:date="2022-08-23T10:11:55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sz w:val="32"/>
          <w:szCs w:val="32"/>
          <w:highlight w:val="none"/>
          <w:rPrChange w:id="201" w:author="qy" w:date="2022-08-23T10:11:55Z">
            <w:rPr>
              <w:rFonts w:ascii="Times New Roman" w:hAnsi="Times New Roman" w:eastAsia="仿宋_GB2312" w:cs="Times New Roman"/>
              <w:bCs/>
              <w:color w:val="000000"/>
              <w:sz w:val="32"/>
              <w:szCs w:val="32"/>
            </w:rPr>
          </w:rPrChange>
        </w:rPr>
        <w:t>按照综合预算的原则，</w:t>
      </w:r>
      <w:del w:id="202" w:author="Administrator" w:date="2021-03-19T09:07:00Z">
        <w:r>
          <w:rPr>
            <w:rFonts w:ascii="Times New Roman" w:hAnsi="Times New Roman" w:eastAsia="仿宋_GB2312" w:cs="Times New Roman"/>
            <w:bCs/>
            <w:color w:val="000000"/>
            <w:sz w:val="32"/>
            <w:szCs w:val="32"/>
            <w:highlight w:val="none"/>
            <w:rPrChange w:id="203" w:author="qy" w:date="2022-08-23T10:11:55Z">
              <w:rPr>
                <w:rFonts w:ascii="Times New Roman" w:hAnsi="Times New Roman" w:eastAsia="仿宋_GB2312" w:cs="Times New Roman"/>
                <w:bCs/>
                <w:color w:val="000000"/>
                <w:sz w:val="32"/>
                <w:szCs w:val="32"/>
              </w:rPr>
            </w:rPrChange>
          </w:rPr>
          <w:delText>金华市XX局</w:delText>
        </w:r>
      </w:del>
      <w:ins w:id="205" w:author="Administrator" w:date="2021-03-19T09:07:00Z">
        <w:r>
          <w:rPr>
            <w:rFonts w:hint="eastAsia" w:ascii="Times New Roman" w:hAnsi="Times New Roman" w:eastAsia="仿宋_GB2312" w:cs="Times New Roman"/>
            <w:bCs/>
            <w:color w:val="000000"/>
            <w:sz w:val="32"/>
            <w:szCs w:val="32"/>
            <w:highlight w:val="none"/>
            <w:rPrChange w:id="206" w:author="qy" w:date="2022-08-23T10:11:55Z">
              <w:rPr>
                <w:rFonts w:hint="eastAsia" w:ascii="Times New Roman" w:hAnsi="Times New Roman" w:eastAsia="仿宋_GB2312" w:cs="Times New Roman"/>
                <w:bCs/>
                <w:color w:val="000000"/>
                <w:sz w:val="32"/>
                <w:szCs w:val="32"/>
              </w:rPr>
            </w:rPrChange>
          </w:rPr>
          <w:t>金华教育学院</w:t>
        </w:r>
      </w:ins>
      <w:r>
        <w:rPr>
          <w:rFonts w:ascii="Times New Roman" w:hAnsi="Times New Roman" w:eastAsia="仿宋_GB2312" w:cs="Times New Roman"/>
          <w:bCs/>
          <w:color w:val="000000"/>
          <w:sz w:val="32"/>
          <w:szCs w:val="32"/>
          <w:highlight w:val="none"/>
          <w:rPrChange w:id="208" w:author="qy" w:date="2022-08-23T10:11:55Z">
            <w:rPr>
              <w:rFonts w:ascii="Times New Roman" w:hAnsi="Times New Roman" w:eastAsia="仿宋_GB2312" w:cs="Times New Roman"/>
              <w:bCs/>
              <w:color w:val="000000"/>
              <w:sz w:val="32"/>
              <w:szCs w:val="32"/>
            </w:rPr>
          </w:rPrChange>
        </w:rPr>
        <w:t>所有收入和支出均纳入</w:t>
      </w:r>
      <w:del w:id="209" w:author="虞柏根" w:date="2021-03-24T14:06:00Z">
        <w:r>
          <w:rPr>
            <w:rFonts w:ascii="Times New Roman" w:hAnsi="Times New Roman" w:eastAsia="仿宋_GB2312" w:cs="Times New Roman"/>
            <w:bCs/>
            <w:color w:val="000000"/>
            <w:sz w:val="32"/>
            <w:szCs w:val="32"/>
            <w:highlight w:val="none"/>
            <w:rPrChange w:id="210" w:author="qy" w:date="2022-08-23T10:11:55Z">
              <w:rPr>
                <w:rFonts w:ascii="Times New Roman" w:hAnsi="Times New Roman" w:eastAsia="仿宋_GB2312" w:cs="Times New Roman"/>
                <w:bCs/>
                <w:color w:val="000000"/>
                <w:sz w:val="32"/>
                <w:szCs w:val="32"/>
              </w:rPr>
            </w:rPrChange>
          </w:rPr>
          <w:delText>部门(</w:delText>
        </w:r>
      </w:del>
      <w:r>
        <w:rPr>
          <w:rFonts w:ascii="Times New Roman" w:hAnsi="Times New Roman" w:eastAsia="仿宋_GB2312" w:cs="Times New Roman"/>
          <w:bCs/>
          <w:color w:val="000000"/>
          <w:sz w:val="32"/>
          <w:szCs w:val="32"/>
          <w:highlight w:val="none"/>
          <w:rPrChange w:id="212" w:author="qy" w:date="2022-08-23T10:11:55Z">
            <w:rPr>
              <w:rFonts w:ascii="Times New Roman" w:hAnsi="Times New Roman" w:eastAsia="仿宋_GB2312" w:cs="Times New Roman"/>
              <w:bCs/>
              <w:color w:val="000000"/>
              <w:sz w:val="32"/>
              <w:szCs w:val="32"/>
            </w:rPr>
          </w:rPrChange>
        </w:rPr>
        <w:t>单位</w:t>
      </w:r>
      <w:del w:id="213" w:author="虞柏根" w:date="2021-03-24T14:06:00Z">
        <w:r>
          <w:rPr>
            <w:rFonts w:ascii="Times New Roman" w:hAnsi="Times New Roman" w:eastAsia="仿宋_GB2312" w:cs="Times New Roman"/>
            <w:bCs/>
            <w:color w:val="000000"/>
            <w:sz w:val="32"/>
            <w:szCs w:val="32"/>
            <w:highlight w:val="none"/>
            <w:rPrChange w:id="214" w:author="qy" w:date="2022-08-23T10:11:55Z">
              <w:rPr>
                <w:rFonts w:ascii="Times New Roman" w:hAnsi="Times New Roman" w:eastAsia="仿宋_GB2312" w:cs="Times New Roman"/>
                <w:bCs/>
                <w:color w:val="000000"/>
                <w:sz w:val="32"/>
                <w:szCs w:val="32"/>
              </w:rPr>
            </w:rPrChange>
          </w:rPr>
          <w:delText>)</w:delText>
        </w:r>
      </w:del>
      <w:r>
        <w:rPr>
          <w:rFonts w:ascii="Times New Roman" w:hAnsi="Times New Roman" w:eastAsia="仿宋_GB2312" w:cs="Times New Roman"/>
          <w:bCs/>
          <w:color w:val="000000"/>
          <w:sz w:val="32"/>
          <w:szCs w:val="32"/>
          <w:highlight w:val="none"/>
          <w:rPrChange w:id="216" w:author="qy" w:date="2022-08-23T10:11:55Z">
            <w:rPr>
              <w:rFonts w:ascii="Times New Roman" w:hAnsi="Times New Roman" w:eastAsia="仿宋_GB2312" w:cs="Times New Roman"/>
              <w:bCs/>
              <w:color w:val="000000"/>
              <w:sz w:val="32"/>
              <w:szCs w:val="32"/>
            </w:rPr>
          </w:rPrChange>
        </w:rPr>
        <w:t>预算管理。收入包括：一般公共预算拨款收入、</w:t>
      </w:r>
      <w:del w:id="217" w:author="Administrator" w:date="2021-03-22T16:25:00Z">
        <w:r>
          <w:rPr>
            <w:rFonts w:ascii="Times New Roman" w:hAnsi="Times New Roman" w:eastAsia="仿宋_GB2312" w:cs="Times New Roman"/>
            <w:bCs/>
            <w:color w:val="000000"/>
            <w:sz w:val="32"/>
            <w:szCs w:val="32"/>
            <w:highlight w:val="none"/>
            <w:rPrChange w:id="218" w:author="qy" w:date="2022-08-23T10:11:55Z">
              <w:rPr>
                <w:rFonts w:ascii="Times New Roman" w:hAnsi="Times New Roman" w:eastAsia="仿宋_GB2312" w:cs="Times New Roman"/>
                <w:bCs/>
                <w:color w:val="000000"/>
                <w:sz w:val="32"/>
                <w:szCs w:val="32"/>
              </w:rPr>
            </w:rPrChange>
          </w:rPr>
          <w:delText>政府性基金预算收入、</w:delText>
        </w:r>
      </w:del>
      <w:r>
        <w:rPr>
          <w:rFonts w:ascii="Times New Roman" w:hAnsi="Times New Roman" w:eastAsia="仿宋_GB2312" w:cs="Times New Roman"/>
          <w:bCs/>
          <w:color w:val="000000"/>
          <w:sz w:val="32"/>
          <w:szCs w:val="32"/>
          <w:highlight w:val="none"/>
          <w:rPrChange w:id="220" w:author="qy" w:date="2022-08-23T10:11:55Z">
            <w:rPr>
              <w:rFonts w:ascii="Times New Roman" w:hAnsi="Times New Roman" w:eastAsia="仿宋_GB2312" w:cs="Times New Roman"/>
              <w:bCs/>
              <w:color w:val="000000"/>
              <w:sz w:val="32"/>
              <w:szCs w:val="32"/>
            </w:rPr>
          </w:rPrChange>
        </w:rPr>
        <w:t>财政专户管理的资金</w:t>
      </w:r>
      <w:del w:id="221" w:author="虞柏根" w:date="2021-03-24T14:06:00Z">
        <w:r>
          <w:rPr>
            <w:rFonts w:ascii="Times New Roman" w:hAnsi="Times New Roman" w:eastAsia="仿宋_GB2312" w:cs="Times New Roman"/>
            <w:bCs/>
            <w:color w:val="000000"/>
            <w:sz w:val="32"/>
            <w:szCs w:val="32"/>
            <w:highlight w:val="none"/>
            <w:rPrChange w:id="222" w:author="qy" w:date="2022-08-23T10:11:55Z">
              <w:rPr>
                <w:rFonts w:ascii="Times New Roman" w:hAnsi="Times New Roman" w:eastAsia="仿宋_GB2312" w:cs="Times New Roman"/>
                <w:bCs/>
                <w:color w:val="000000"/>
                <w:sz w:val="32"/>
                <w:szCs w:val="32"/>
              </w:rPr>
            </w:rPrChange>
          </w:rPr>
          <w:delText>、</w:delText>
        </w:r>
      </w:del>
      <w:del w:id="224" w:author="Administrator" w:date="2021-03-22T16:25:00Z">
        <w:r>
          <w:rPr>
            <w:rFonts w:ascii="Times New Roman" w:hAnsi="Times New Roman" w:eastAsia="仿宋_GB2312" w:cs="Times New Roman"/>
            <w:bCs/>
            <w:color w:val="000000"/>
            <w:sz w:val="32"/>
            <w:szCs w:val="32"/>
            <w:highlight w:val="none"/>
            <w:rPrChange w:id="225" w:author="qy" w:date="2022-08-23T10:11:55Z">
              <w:rPr>
                <w:rFonts w:ascii="Times New Roman" w:hAnsi="Times New Roman" w:eastAsia="仿宋_GB2312" w:cs="Times New Roman"/>
                <w:bCs/>
                <w:color w:val="000000"/>
                <w:sz w:val="32"/>
                <w:szCs w:val="32"/>
              </w:rPr>
            </w:rPrChange>
          </w:rPr>
          <w:delText>政府专项资金、单位资金、单位结余、上年结转</w:delText>
        </w:r>
      </w:del>
      <w:del w:id="227" w:author="Administrator" w:date="2021-03-22T16:25:00Z">
        <w:r>
          <w:rPr>
            <w:rFonts w:hint="eastAsia" w:ascii="Times New Roman" w:hAnsi="Times New Roman" w:eastAsia="仿宋_GB2312" w:cs="Times New Roman"/>
            <w:bCs/>
            <w:color w:val="000000"/>
            <w:sz w:val="32"/>
            <w:szCs w:val="32"/>
            <w:highlight w:val="none"/>
            <w:rPrChange w:id="228" w:author="qy" w:date="2022-08-23T10:11:55Z">
              <w:rPr>
                <w:rFonts w:hint="eastAsia" w:ascii="Times New Roman" w:hAnsi="Times New Roman" w:eastAsia="仿宋_GB2312" w:cs="Times New Roman"/>
                <w:bCs/>
                <w:color w:val="000000"/>
                <w:sz w:val="32"/>
                <w:szCs w:val="32"/>
              </w:rPr>
            </w:rPrChange>
          </w:rPr>
          <w:delText>（</w:delText>
        </w:r>
      </w:del>
      <w:del w:id="230" w:author="Administrator" w:date="2021-03-22T16:25:00Z">
        <w:r>
          <w:rPr>
            <w:rFonts w:hint="eastAsia" w:ascii="Times New Roman" w:hAnsi="Times New Roman" w:eastAsia="仿宋_GB2312" w:cs="Times New Roman"/>
            <w:bCs/>
            <w:color w:val="000000"/>
            <w:sz w:val="32"/>
            <w:szCs w:val="32"/>
            <w:highlight w:val="none"/>
            <w:shd w:val="clear" w:color="FFFFFF" w:fill="D9D9D9"/>
            <w:rPrChange w:id="231" w:author="qy" w:date="2022-08-23T10:11:55Z">
              <w:rPr>
                <w:rFonts w:hint="eastAsia" w:ascii="Times New Roman" w:hAnsi="Times New Roman" w:eastAsia="仿宋_GB2312" w:cs="Times New Roman"/>
                <w:bCs/>
                <w:color w:val="000000"/>
                <w:sz w:val="32"/>
                <w:szCs w:val="32"/>
                <w:shd w:val="clear" w:color="FFFFFF" w:fill="D9D9D9"/>
              </w:rPr>
            </w:rPrChange>
          </w:rPr>
          <w:delText>各部门、单位根据表</w:delText>
        </w:r>
      </w:del>
      <w:del w:id="233" w:author="Administrator" w:date="2021-03-22T16:25:00Z">
        <w:r>
          <w:rPr>
            <w:rFonts w:hint="eastAsia" w:ascii="Times New Roman" w:hAnsi="Times New Roman" w:eastAsia="仿宋_GB2312" w:cs="Times New Roman"/>
            <w:bCs/>
            <w:color w:val="000000"/>
            <w:sz w:val="32"/>
            <w:szCs w:val="32"/>
            <w:highlight w:val="none"/>
            <w:shd w:val="clear" w:color="FFFFFF" w:fill="D9D9D9"/>
            <w:rPrChange w:id="234" w:author="qy" w:date="2022-08-23T10:11:55Z">
              <w:rPr>
                <w:rFonts w:hint="eastAsia" w:ascii="Times New Roman" w:hAnsi="Times New Roman" w:eastAsia="仿宋_GB2312" w:cs="Times New Roman"/>
                <w:bCs/>
                <w:color w:val="000000"/>
                <w:sz w:val="32"/>
                <w:szCs w:val="32"/>
                <w:shd w:val="clear" w:color="FFFFFF" w:fill="D9D9D9"/>
              </w:rPr>
            </w:rPrChange>
          </w:rPr>
          <w:delText>01</w:delText>
        </w:r>
      </w:del>
      <w:del w:id="236" w:author="Administrator" w:date="2021-03-22T16:25:00Z">
        <w:r>
          <w:rPr>
            <w:rFonts w:hint="eastAsia" w:ascii="Times New Roman" w:hAnsi="Times New Roman" w:eastAsia="仿宋_GB2312" w:cs="Times New Roman"/>
            <w:bCs/>
            <w:color w:val="000000"/>
            <w:sz w:val="32"/>
            <w:szCs w:val="32"/>
            <w:highlight w:val="none"/>
            <w:shd w:val="clear" w:color="FFFFFF" w:fill="D9D9D9"/>
            <w:rPrChange w:id="237" w:author="qy" w:date="2022-08-23T10:11:55Z">
              <w:rPr>
                <w:rFonts w:hint="eastAsia" w:ascii="Times New Roman" w:hAnsi="Times New Roman" w:eastAsia="仿宋_GB2312" w:cs="Times New Roman"/>
                <w:bCs/>
                <w:color w:val="000000"/>
                <w:sz w:val="32"/>
                <w:szCs w:val="32"/>
                <w:shd w:val="clear" w:color="FFFFFF" w:fill="D9D9D9"/>
              </w:rPr>
            </w:rPrChange>
          </w:rPr>
          <w:delText>实际情况调整表述）</w:delText>
        </w:r>
      </w:del>
      <w:r>
        <w:rPr>
          <w:rFonts w:ascii="Times New Roman" w:hAnsi="Times New Roman" w:eastAsia="仿宋_GB2312" w:cs="Times New Roman"/>
          <w:bCs/>
          <w:color w:val="000000"/>
          <w:sz w:val="32"/>
          <w:szCs w:val="32"/>
          <w:highlight w:val="none"/>
          <w:rPrChange w:id="239" w:author="qy" w:date="2022-08-23T10:11:55Z">
            <w:rPr>
              <w:rFonts w:ascii="Times New Roman" w:hAnsi="Times New Roman" w:eastAsia="仿宋_GB2312" w:cs="Times New Roman"/>
              <w:bCs/>
              <w:color w:val="000000"/>
              <w:sz w:val="32"/>
              <w:szCs w:val="32"/>
            </w:rPr>
          </w:rPrChange>
        </w:rPr>
        <w:t>；支出包括：</w:t>
      </w:r>
      <w:del w:id="240" w:author="Administrator" w:date="2021-03-22T10:32:00Z">
        <w:r>
          <w:rPr>
            <w:rFonts w:ascii="Times New Roman" w:hAnsi="Times New Roman" w:eastAsia="仿宋_GB2312" w:cs="Times New Roman"/>
            <w:bCs/>
            <w:color w:val="000000"/>
            <w:sz w:val="32"/>
            <w:szCs w:val="32"/>
            <w:highlight w:val="none"/>
            <w:rPrChange w:id="241" w:author="qy" w:date="2022-08-23T10:11:55Z">
              <w:rPr>
                <w:rFonts w:ascii="Times New Roman" w:hAnsi="Times New Roman" w:eastAsia="仿宋_GB2312" w:cs="Times New Roman"/>
                <w:bCs/>
                <w:color w:val="000000"/>
                <w:sz w:val="32"/>
                <w:szCs w:val="32"/>
              </w:rPr>
            </w:rPrChange>
          </w:rPr>
          <w:delText>一般公共服务支出…..</w:delText>
        </w:r>
      </w:del>
      <w:ins w:id="243" w:author="Administrator" w:date="2021-03-22T10:32:00Z">
        <w:r>
          <w:rPr>
            <w:rFonts w:hint="eastAsia" w:ascii="Times New Roman" w:hAnsi="Times New Roman" w:eastAsia="仿宋_GB2312" w:cs="Times New Roman"/>
            <w:bCs/>
            <w:color w:val="000000"/>
            <w:sz w:val="32"/>
            <w:szCs w:val="32"/>
            <w:highlight w:val="none"/>
            <w:rPrChange w:id="244" w:author="qy" w:date="2022-08-23T10:11:55Z">
              <w:rPr>
                <w:rFonts w:hint="eastAsia" w:ascii="Times New Roman" w:hAnsi="Times New Roman" w:eastAsia="仿宋_GB2312" w:cs="Times New Roman"/>
                <w:bCs/>
                <w:color w:val="000000"/>
                <w:sz w:val="32"/>
                <w:szCs w:val="32"/>
              </w:rPr>
            </w:rPrChange>
          </w:rPr>
          <w:t>教育支出、社会保障和就业支出、卫生健康支出、住房保障支出</w:t>
        </w:r>
      </w:ins>
      <w:del w:id="246" w:author="Administrator" w:date="2021-03-22T16:25:00Z">
        <w:r>
          <w:rPr>
            <w:rFonts w:hint="eastAsia" w:ascii="Times New Roman" w:hAnsi="Times New Roman" w:eastAsia="仿宋_GB2312" w:cs="Times New Roman"/>
            <w:bCs/>
            <w:color w:val="000000"/>
            <w:sz w:val="32"/>
            <w:szCs w:val="32"/>
            <w:highlight w:val="none"/>
            <w:rPrChange w:id="247" w:author="qy" w:date="2022-08-23T10:11:55Z">
              <w:rPr>
                <w:rFonts w:hint="eastAsia" w:ascii="Times New Roman" w:hAnsi="Times New Roman" w:eastAsia="仿宋_GB2312" w:cs="Times New Roman"/>
                <w:bCs/>
                <w:color w:val="000000"/>
                <w:sz w:val="32"/>
                <w:szCs w:val="32"/>
              </w:rPr>
            </w:rPrChange>
          </w:rPr>
          <w:delText>（</w:delText>
        </w:r>
      </w:del>
      <w:del w:id="249" w:author="Administrator" w:date="2021-03-22T16:25:00Z">
        <w:r>
          <w:rPr>
            <w:rFonts w:hint="eastAsia" w:ascii="Times New Roman" w:hAnsi="Times New Roman" w:eastAsia="仿宋_GB2312" w:cs="Times New Roman"/>
            <w:bCs/>
            <w:color w:val="000000"/>
            <w:sz w:val="32"/>
            <w:szCs w:val="32"/>
            <w:highlight w:val="none"/>
            <w:shd w:val="clear" w:color="FFFFFF" w:fill="D9D9D9"/>
            <w:rPrChange w:id="250" w:author="qy" w:date="2022-08-23T10:11:55Z">
              <w:rPr>
                <w:rFonts w:hint="eastAsia" w:ascii="Times New Roman" w:hAnsi="Times New Roman" w:eastAsia="仿宋_GB2312" w:cs="Times New Roman"/>
                <w:bCs/>
                <w:color w:val="000000"/>
                <w:sz w:val="32"/>
                <w:szCs w:val="32"/>
                <w:shd w:val="clear" w:color="FFFFFF" w:fill="D9D9D9"/>
              </w:rPr>
            </w:rPrChange>
          </w:rPr>
          <w:delText>各部门、单位按功能科目大类、根据表</w:delText>
        </w:r>
      </w:del>
      <w:del w:id="252" w:author="Administrator" w:date="2021-03-22T16:25:00Z">
        <w:r>
          <w:rPr>
            <w:rFonts w:hint="eastAsia" w:ascii="Times New Roman" w:hAnsi="Times New Roman" w:eastAsia="仿宋_GB2312" w:cs="Times New Roman"/>
            <w:bCs/>
            <w:color w:val="000000"/>
            <w:sz w:val="32"/>
            <w:szCs w:val="32"/>
            <w:highlight w:val="none"/>
            <w:shd w:val="clear" w:color="FFFFFF" w:fill="D9D9D9"/>
            <w:rPrChange w:id="253" w:author="qy" w:date="2022-08-23T10:11:55Z">
              <w:rPr>
                <w:rFonts w:hint="eastAsia" w:ascii="Times New Roman" w:hAnsi="Times New Roman" w:eastAsia="仿宋_GB2312" w:cs="Times New Roman"/>
                <w:bCs/>
                <w:color w:val="000000"/>
                <w:sz w:val="32"/>
                <w:szCs w:val="32"/>
                <w:shd w:val="clear" w:color="FFFFFF" w:fill="D9D9D9"/>
              </w:rPr>
            </w:rPrChange>
          </w:rPr>
          <w:delText>01</w:delText>
        </w:r>
      </w:del>
      <w:del w:id="255" w:author="Administrator" w:date="2021-03-22T16:25:00Z">
        <w:r>
          <w:rPr>
            <w:rFonts w:hint="eastAsia" w:ascii="Times New Roman" w:hAnsi="Times New Roman" w:eastAsia="仿宋_GB2312" w:cs="Times New Roman"/>
            <w:bCs/>
            <w:color w:val="000000"/>
            <w:sz w:val="32"/>
            <w:szCs w:val="32"/>
            <w:highlight w:val="none"/>
            <w:shd w:val="clear" w:color="FFFFFF" w:fill="D9D9D9"/>
            <w:rPrChange w:id="256" w:author="qy" w:date="2022-08-23T10:11:55Z">
              <w:rPr>
                <w:rFonts w:hint="eastAsia" w:ascii="Times New Roman" w:hAnsi="Times New Roman" w:eastAsia="仿宋_GB2312" w:cs="Times New Roman"/>
                <w:bCs/>
                <w:color w:val="000000"/>
                <w:sz w:val="32"/>
                <w:szCs w:val="32"/>
                <w:shd w:val="clear" w:color="FFFFFF" w:fill="D9D9D9"/>
              </w:rPr>
            </w:rPrChange>
          </w:rPr>
          <w:delText>实际情况调整表述</w:delText>
        </w:r>
      </w:del>
      <w:del w:id="258" w:author="Administrator" w:date="2021-03-22T16:25:00Z">
        <w:r>
          <w:rPr>
            <w:rFonts w:hint="eastAsia" w:ascii="Times New Roman" w:hAnsi="Times New Roman" w:eastAsia="仿宋_GB2312" w:cs="Times New Roman"/>
            <w:bCs/>
            <w:color w:val="000000"/>
            <w:sz w:val="32"/>
            <w:szCs w:val="32"/>
            <w:highlight w:val="none"/>
            <w:rPrChange w:id="259" w:author="qy" w:date="2022-08-23T10:11:55Z">
              <w:rPr>
                <w:rFonts w:hint="eastAsia" w:ascii="Times New Roman" w:hAnsi="Times New Roman" w:eastAsia="仿宋_GB2312" w:cs="Times New Roman"/>
                <w:bCs/>
                <w:color w:val="000000"/>
                <w:sz w:val="32"/>
                <w:szCs w:val="32"/>
              </w:rPr>
            </w:rPrChange>
          </w:rPr>
          <w:delText>）</w:delText>
        </w:r>
      </w:del>
      <w:r>
        <w:rPr>
          <w:rFonts w:ascii="Times New Roman" w:hAnsi="Times New Roman" w:eastAsia="仿宋_GB2312" w:cs="Times New Roman"/>
          <w:bCs/>
          <w:color w:val="000000"/>
          <w:sz w:val="32"/>
          <w:szCs w:val="32"/>
          <w:highlight w:val="none"/>
          <w:rPrChange w:id="261" w:author="qy" w:date="2022-08-23T10:11:55Z">
            <w:rPr>
              <w:rFonts w:ascii="Times New Roman" w:hAnsi="Times New Roman" w:eastAsia="仿宋_GB2312" w:cs="Times New Roman"/>
              <w:bCs/>
              <w:color w:val="000000"/>
              <w:sz w:val="32"/>
              <w:szCs w:val="32"/>
            </w:rPr>
          </w:rPrChange>
        </w:rPr>
        <w:t>。</w:t>
      </w:r>
      <w:del w:id="262" w:author="Administrator" w:date="2021-03-19T09:07:00Z">
        <w:r>
          <w:rPr>
            <w:rFonts w:ascii="Times New Roman" w:hAnsi="Times New Roman" w:eastAsia="仿宋_GB2312" w:cs="Times New Roman"/>
            <w:bCs/>
            <w:color w:val="000000"/>
            <w:sz w:val="32"/>
            <w:szCs w:val="32"/>
            <w:highlight w:val="none"/>
            <w:rPrChange w:id="263" w:author="qy" w:date="2022-08-23T10:11:55Z">
              <w:rPr>
                <w:rFonts w:ascii="Times New Roman" w:hAnsi="Times New Roman" w:eastAsia="仿宋_GB2312" w:cs="Times New Roman"/>
                <w:bCs/>
                <w:color w:val="000000"/>
                <w:sz w:val="32"/>
                <w:szCs w:val="32"/>
              </w:rPr>
            </w:rPrChange>
          </w:rPr>
          <w:delText>金华市XX局</w:delText>
        </w:r>
      </w:del>
      <w:ins w:id="265" w:author="Administrator" w:date="2021-03-19T09:07:00Z">
        <w:r>
          <w:rPr>
            <w:rFonts w:hint="eastAsia" w:ascii="Times New Roman" w:hAnsi="Times New Roman" w:eastAsia="仿宋_GB2312" w:cs="Times New Roman"/>
            <w:bCs/>
            <w:color w:val="000000"/>
            <w:sz w:val="32"/>
            <w:szCs w:val="32"/>
            <w:highlight w:val="none"/>
            <w:rPrChange w:id="266" w:author="qy" w:date="2022-08-23T10:11:55Z">
              <w:rPr>
                <w:rFonts w:hint="eastAsia" w:ascii="Times New Roman" w:hAnsi="Times New Roman" w:eastAsia="仿宋_GB2312" w:cs="Times New Roman"/>
                <w:bCs/>
                <w:color w:val="000000"/>
                <w:sz w:val="32"/>
                <w:szCs w:val="32"/>
              </w:rPr>
            </w:rPrChange>
          </w:rPr>
          <w:t>金华教育学院</w:t>
        </w:r>
      </w:ins>
      <w:r>
        <w:rPr>
          <w:rFonts w:ascii="Times New Roman" w:hAnsi="Times New Roman" w:eastAsia="仿宋_GB2312" w:cs="Times New Roman"/>
          <w:bCs/>
          <w:color w:val="000000"/>
          <w:sz w:val="32"/>
          <w:szCs w:val="32"/>
          <w:highlight w:val="none"/>
          <w:rPrChange w:id="268" w:author="qy" w:date="2022-08-23T10:11:55Z">
            <w:rPr>
              <w:rFonts w:ascii="Times New Roman" w:hAnsi="Times New Roman" w:eastAsia="仿宋_GB2312" w:cs="Times New Roman"/>
              <w:bCs/>
              <w:color w:val="000000"/>
              <w:sz w:val="32"/>
              <w:szCs w:val="32"/>
            </w:rPr>
          </w:rPrChange>
        </w:rPr>
        <w:t>2021年收支总预算</w:t>
      </w:r>
      <w:del w:id="269" w:author="Administrator" w:date="2021-03-22T10:33:00Z">
        <w:r>
          <w:rPr>
            <w:rFonts w:ascii="Times New Roman" w:hAnsi="Times New Roman" w:eastAsia="仿宋_GB2312" w:cs="Times New Roman"/>
            <w:bCs/>
            <w:color w:val="000000"/>
            <w:sz w:val="32"/>
            <w:szCs w:val="32"/>
            <w:highlight w:val="none"/>
            <w:rPrChange w:id="270" w:author="qy" w:date="2022-08-23T10:11:55Z">
              <w:rPr>
                <w:rFonts w:ascii="Times New Roman" w:hAnsi="Times New Roman" w:eastAsia="仿宋_GB2312" w:cs="Times New Roman"/>
                <w:bCs/>
                <w:color w:val="000000"/>
                <w:sz w:val="32"/>
                <w:szCs w:val="32"/>
              </w:rPr>
            </w:rPrChange>
          </w:rPr>
          <w:delText>XX</w:delText>
        </w:r>
      </w:del>
      <w:ins w:id="272" w:author="Administrator" w:date="2021-03-22T10:33:00Z">
        <w:r>
          <w:rPr>
            <w:rFonts w:hint="eastAsia" w:ascii="Times New Roman" w:hAnsi="Times New Roman" w:eastAsia="仿宋_GB2312" w:cs="Times New Roman"/>
            <w:bCs/>
            <w:color w:val="000000"/>
            <w:sz w:val="32"/>
            <w:szCs w:val="32"/>
            <w:highlight w:val="none"/>
            <w:rPrChange w:id="273" w:author="qy" w:date="2022-08-23T10:11:55Z">
              <w:rPr>
                <w:rFonts w:hint="eastAsia" w:ascii="Times New Roman" w:hAnsi="Times New Roman" w:eastAsia="仿宋_GB2312" w:cs="Times New Roman"/>
                <w:bCs/>
                <w:color w:val="000000"/>
                <w:sz w:val="32"/>
                <w:szCs w:val="32"/>
              </w:rPr>
            </w:rPrChange>
          </w:rPr>
          <w:t>8426.18</w:t>
        </w:r>
      </w:ins>
      <w:r>
        <w:rPr>
          <w:rFonts w:ascii="Times New Roman" w:hAnsi="Times New Roman" w:eastAsia="仿宋_GB2312" w:cs="Times New Roman"/>
          <w:bCs/>
          <w:color w:val="000000"/>
          <w:sz w:val="32"/>
          <w:szCs w:val="32"/>
          <w:highlight w:val="none"/>
          <w:rPrChange w:id="275" w:author="qy" w:date="2022-08-23T10:11:55Z">
            <w:rPr>
              <w:rFonts w:ascii="Times New Roman" w:hAnsi="Times New Roman" w:eastAsia="仿宋_GB2312" w:cs="Times New Roman"/>
              <w:bCs/>
              <w:color w:val="000000"/>
              <w:sz w:val="32"/>
              <w:szCs w:val="32"/>
            </w:rPr>
          </w:rPrChange>
        </w:rPr>
        <w:t>万元。</w:t>
      </w:r>
    </w:p>
    <w:p>
      <w:pPr>
        <w:spacing w:line="530" w:lineRule="exact"/>
        <w:ind w:firstLine="640" w:firstLineChars="200"/>
        <w:rPr>
          <w:rFonts w:ascii="Times New Roman" w:hAnsi="Times New Roman" w:eastAsia="楷体" w:cs="Times New Roman"/>
          <w:color w:val="000000"/>
          <w:sz w:val="32"/>
          <w:szCs w:val="32"/>
          <w:highlight w:val="none"/>
          <w:rPrChange w:id="276" w:author="qy" w:date="2022-08-23T10:11:55Z">
            <w:rPr>
              <w:rFonts w:ascii="Times New Roman" w:hAnsi="Times New Roman" w:eastAsia="楷体" w:cs="Times New Roman"/>
              <w:color w:val="000000"/>
              <w:sz w:val="32"/>
              <w:szCs w:val="32"/>
            </w:rPr>
          </w:rPrChange>
        </w:rPr>
      </w:pPr>
      <w:r>
        <w:rPr>
          <w:rFonts w:ascii="Times New Roman" w:hAnsi="Times New Roman" w:eastAsia="楷体" w:cs="Times New Roman"/>
          <w:color w:val="000000"/>
          <w:sz w:val="32"/>
          <w:szCs w:val="32"/>
          <w:highlight w:val="none"/>
          <w:rPrChange w:id="277" w:author="qy" w:date="2022-08-23T10:11:55Z">
            <w:rPr>
              <w:rFonts w:ascii="Times New Roman" w:hAnsi="Times New Roman" w:eastAsia="楷体" w:cs="Times New Roman"/>
              <w:color w:val="000000"/>
              <w:sz w:val="32"/>
              <w:szCs w:val="32"/>
            </w:rPr>
          </w:rPrChange>
        </w:rPr>
        <w:t>（二）</w:t>
      </w:r>
      <w:del w:id="278" w:author="Administrator" w:date="2021-03-19T09:34:00Z">
        <w:r>
          <w:rPr>
            <w:rFonts w:ascii="Times New Roman" w:hAnsi="Times New Roman" w:eastAsia="楷体" w:cs="Times New Roman"/>
            <w:color w:val="000000"/>
            <w:sz w:val="32"/>
            <w:szCs w:val="32"/>
            <w:highlight w:val="none"/>
            <w:rPrChange w:id="279" w:author="qy" w:date="2022-08-23T10:11:55Z">
              <w:rPr>
                <w:rFonts w:ascii="Times New Roman" w:hAnsi="Times New Roman" w:eastAsia="楷体" w:cs="Times New Roman"/>
                <w:color w:val="000000"/>
                <w:sz w:val="32"/>
                <w:szCs w:val="32"/>
              </w:rPr>
            </w:rPrChange>
          </w:rPr>
          <w:delText>关于XX局</w:delText>
        </w:r>
      </w:del>
      <w:ins w:id="281" w:author="Administrator" w:date="2021-03-19T09:34:00Z">
        <w:r>
          <w:rPr>
            <w:rFonts w:hint="eastAsia" w:ascii="Times New Roman" w:hAnsi="Times New Roman" w:eastAsia="楷体" w:cs="Times New Roman"/>
            <w:color w:val="000000"/>
            <w:sz w:val="32"/>
            <w:szCs w:val="32"/>
            <w:highlight w:val="none"/>
            <w:rPrChange w:id="282" w:author="qy" w:date="2022-08-23T10:11:55Z">
              <w:rPr>
                <w:rFonts w:hint="eastAsia" w:ascii="Times New Roman" w:hAnsi="Times New Roman" w:eastAsia="楷体" w:cs="Times New Roman"/>
                <w:color w:val="000000"/>
                <w:sz w:val="32"/>
                <w:szCs w:val="32"/>
              </w:rPr>
            </w:rPrChange>
          </w:rPr>
          <w:t>金华教育学院</w:t>
        </w:r>
      </w:ins>
      <w:r>
        <w:rPr>
          <w:rFonts w:ascii="Times New Roman" w:hAnsi="Times New Roman" w:eastAsia="楷体" w:cs="Times New Roman"/>
          <w:bCs/>
          <w:color w:val="000000"/>
          <w:sz w:val="32"/>
          <w:szCs w:val="32"/>
          <w:highlight w:val="none"/>
          <w:rPrChange w:id="284" w:author="qy" w:date="2022-08-23T10:11:55Z">
            <w:rPr>
              <w:rFonts w:ascii="Times New Roman" w:hAnsi="Times New Roman" w:eastAsia="楷体" w:cs="Times New Roman"/>
              <w:bCs/>
              <w:color w:val="000000"/>
              <w:sz w:val="32"/>
              <w:szCs w:val="32"/>
            </w:rPr>
          </w:rPrChange>
        </w:rPr>
        <w:t>2021年</w:t>
      </w:r>
      <w:r>
        <w:rPr>
          <w:rFonts w:ascii="Times New Roman" w:hAnsi="Times New Roman" w:eastAsia="楷体" w:cs="Times New Roman"/>
          <w:color w:val="000000"/>
          <w:sz w:val="32"/>
          <w:szCs w:val="32"/>
          <w:highlight w:val="none"/>
          <w:rPrChange w:id="285" w:author="qy" w:date="2022-08-23T10:11:55Z">
            <w:rPr>
              <w:rFonts w:ascii="Times New Roman" w:hAnsi="Times New Roman" w:eastAsia="楷体" w:cs="Times New Roman"/>
              <w:color w:val="000000"/>
              <w:sz w:val="32"/>
              <w:szCs w:val="32"/>
            </w:rPr>
          </w:rPrChange>
        </w:rPr>
        <w:t>收入预算情况说明</w:t>
      </w:r>
    </w:p>
    <w:p>
      <w:pPr>
        <w:spacing w:line="560" w:lineRule="exact"/>
        <w:ind w:firstLine="640" w:firstLineChars="200"/>
        <w:rPr>
          <w:rFonts w:ascii="Times New Roman" w:hAnsi="Times New Roman" w:eastAsia="仿宋_GB2312" w:cs="Times New Roman"/>
          <w:bCs/>
          <w:color w:val="000000"/>
          <w:sz w:val="32"/>
          <w:szCs w:val="32"/>
          <w:highlight w:val="none"/>
          <w:rPrChange w:id="286" w:author="qy" w:date="2022-08-23T10:11:55Z">
            <w:rPr>
              <w:rFonts w:ascii="Times New Roman" w:hAnsi="Times New Roman" w:eastAsia="仿宋_GB2312" w:cs="Times New Roman"/>
              <w:bCs/>
              <w:color w:val="000000"/>
              <w:sz w:val="32"/>
              <w:szCs w:val="32"/>
            </w:rPr>
          </w:rPrChange>
        </w:rPr>
      </w:pPr>
      <w:del w:id="287" w:author="Administrator" w:date="2021-03-19T09:07:00Z">
        <w:r>
          <w:rPr>
            <w:rFonts w:ascii="Times New Roman" w:hAnsi="Times New Roman" w:eastAsia="仿宋_GB2312" w:cs="Times New Roman"/>
            <w:bCs/>
            <w:color w:val="000000"/>
            <w:sz w:val="32"/>
            <w:szCs w:val="32"/>
            <w:highlight w:val="none"/>
            <w:rPrChange w:id="288" w:author="qy" w:date="2022-08-23T10:11:55Z">
              <w:rPr>
                <w:rFonts w:ascii="Times New Roman" w:hAnsi="Times New Roman" w:eastAsia="仿宋_GB2312" w:cs="Times New Roman"/>
                <w:bCs/>
                <w:color w:val="000000"/>
                <w:sz w:val="32"/>
                <w:szCs w:val="32"/>
              </w:rPr>
            </w:rPrChange>
          </w:rPr>
          <w:delText>金华市XX局</w:delText>
        </w:r>
      </w:del>
      <w:ins w:id="290" w:author="Administrator" w:date="2021-03-19T09:07:00Z">
        <w:r>
          <w:rPr>
            <w:rFonts w:hint="eastAsia" w:ascii="Times New Roman" w:hAnsi="Times New Roman" w:eastAsia="仿宋_GB2312" w:cs="Times New Roman"/>
            <w:bCs/>
            <w:color w:val="000000"/>
            <w:sz w:val="32"/>
            <w:szCs w:val="32"/>
            <w:highlight w:val="none"/>
            <w:rPrChange w:id="291" w:author="qy" w:date="2022-08-23T10:11:55Z">
              <w:rPr>
                <w:rFonts w:hint="eastAsia" w:ascii="Times New Roman" w:hAnsi="Times New Roman" w:eastAsia="仿宋_GB2312" w:cs="Times New Roman"/>
                <w:bCs/>
                <w:color w:val="000000"/>
                <w:sz w:val="32"/>
                <w:szCs w:val="32"/>
              </w:rPr>
            </w:rPrChange>
          </w:rPr>
          <w:t>金华教育学院</w:t>
        </w:r>
      </w:ins>
      <w:r>
        <w:rPr>
          <w:rFonts w:ascii="Times New Roman" w:hAnsi="Times New Roman" w:eastAsia="仿宋_GB2312" w:cs="Times New Roman"/>
          <w:bCs/>
          <w:color w:val="000000"/>
          <w:sz w:val="32"/>
          <w:szCs w:val="32"/>
          <w:highlight w:val="none"/>
          <w:rPrChange w:id="293" w:author="qy" w:date="2022-08-23T10:11:55Z">
            <w:rPr>
              <w:rFonts w:ascii="Times New Roman" w:hAnsi="Times New Roman" w:eastAsia="仿宋_GB2312" w:cs="Times New Roman"/>
              <w:bCs/>
              <w:color w:val="000000"/>
              <w:sz w:val="32"/>
              <w:szCs w:val="32"/>
            </w:rPr>
          </w:rPrChange>
        </w:rPr>
        <w:t>2021年收入预算</w:t>
      </w:r>
      <w:del w:id="294" w:author="Administrator" w:date="2021-03-22T10:33:00Z">
        <w:r>
          <w:rPr>
            <w:rFonts w:ascii="Times New Roman" w:hAnsi="Times New Roman" w:eastAsia="仿宋_GB2312" w:cs="Times New Roman"/>
            <w:bCs/>
            <w:color w:val="000000"/>
            <w:sz w:val="32"/>
            <w:szCs w:val="32"/>
            <w:highlight w:val="none"/>
            <w:rPrChange w:id="295" w:author="qy" w:date="2022-08-23T10:11:55Z">
              <w:rPr>
                <w:rFonts w:ascii="Times New Roman" w:hAnsi="Times New Roman" w:eastAsia="仿宋_GB2312" w:cs="Times New Roman"/>
                <w:bCs/>
                <w:color w:val="000000"/>
                <w:sz w:val="32"/>
                <w:szCs w:val="32"/>
              </w:rPr>
            </w:rPrChange>
          </w:rPr>
          <w:delText>XX</w:delText>
        </w:r>
      </w:del>
      <w:ins w:id="297" w:author="Administrator" w:date="2021-03-22T10:33:00Z">
        <w:r>
          <w:rPr>
            <w:rFonts w:hint="eastAsia" w:ascii="Times New Roman" w:hAnsi="Times New Roman" w:eastAsia="仿宋_GB2312" w:cs="Times New Roman"/>
            <w:bCs/>
            <w:color w:val="000000"/>
            <w:sz w:val="32"/>
            <w:szCs w:val="32"/>
            <w:highlight w:val="none"/>
            <w:rPrChange w:id="298" w:author="qy" w:date="2022-08-23T10:11:55Z">
              <w:rPr>
                <w:rFonts w:hint="eastAsia" w:ascii="Times New Roman" w:hAnsi="Times New Roman" w:eastAsia="仿宋_GB2312" w:cs="Times New Roman"/>
                <w:bCs/>
                <w:color w:val="000000"/>
                <w:sz w:val="32"/>
                <w:szCs w:val="32"/>
              </w:rPr>
            </w:rPrChange>
          </w:rPr>
          <w:t>8426.18</w:t>
        </w:r>
      </w:ins>
      <w:r>
        <w:rPr>
          <w:rFonts w:ascii="Times New Roman" w:hAnsi="Times New Roman" w:eastAsia="仿宋_GB2312" w:cs="Times New Roman"/>
          <w:bCs/>
          <w:color w:val="000000"/>
          <w:sz w:val="32"/>
          <w:szCs w:val="32"/>
          <w:highlight w:val="none"/>
          <w:rPrChange w:id="300" w:author="qy" w:date="2022-08-23T10:11:55Z">
            <w:rPr>
              <w:rFonts w:ascii="Times New Roman" w:hAnsi="Times New Roman" w:eastAsia="仿宋_GB2312" w:cs="Times New Roman"/>
              <w:bCs/>
              <w:color w:val="000000"/>
              <w:sz w:val="32"/>
              <w:szCs w:val="32"/>
            </w:rPr>
          </w:rPrChange>
        </w:rPr>
        <w:t>万元，其中：上年结转</w:t>
      </w:r>
      <w:del w:id="301" w:author="Administrator" w:date="2021-03-22T10:34:00Z">
        <w:r>
          <w:rPr>
            <w:rFonts w:ascii="Times New Roman" w:hAnsi="Times New Roman" w:eastAsia="仿宋_GB2312" w:cs="Times New Roman"/>
            <w:bCs/>
            <w:color w:val="000000"/>
            <w:sz w:val="32"/>
            <w:szCs w:val="32"/>
            <w:highlight w:val="none"/>
            <w:rPrChange w:id="302" w:author="qy" w:date="2022-08-23T10:11:55Z">
              <w:rPr>
                <w:rFonts w:ascii="Times New Roman" w:hAnsi="Times New Roman" w:eastAsia="仿宋_GB2312" w:cs="Times New Roman"/>
                <w:bCs/>
                <w:color w:val="000000"/>
                <w:sz w:val="32"/>
                <w:szCs w:val="32"/>
              </w:rPr>
            </w:rPrChange>
          </w:rPr>
          <w:delText>XX</w:delText>
        </w:r>
      </w:del>
      <w:ins w:id="304" w:author="Administrator" w:date="2021-03-22T10:34:00Z">
        <w:r>
          <w:rPr>
            <w:rFonts w:hint="eastAsia" w:ascii="Times New Roman" w:hAnsi="Times New Roman" w:eastAsia="仿宋_GB2312" w:cs="Times New Roman"/>
            <w:bCs/>
            <w:color w:val="000000"/>
            <w:sz w:val="32"/>
            <w:szCs w:val="32"/>
            <w:highlight w:val="none"/>
            <w:rPrChange w:id="305" w:author="qy" w:date="2022-08-23T10:11:55Z">
              <w:rPr>
                <w:rFonts w:hint="eastAsia" w:ascii="Times New Roman" w:hAnsi="Times New Roman" w:eastAsia="仿宋_GB2312" w:cs="Times New Roman"/>
                <w:bCs/>
                <w:color w:val="000000"/>
                <w:sz w:val="32"/>
                <w:szCs w:val="32"/>
              </w:rPr>
            </w:rPrChange>
          </w:rPr>
          <w:t>0</w:t>
        </w:r>
      </w:ins>
      <w:r>
        <w:rPr>
          <w:rFonts w:ascii="Times New Roman" w:hAnsi="Times New Roman" w:eastAsia="仿宋_GB2312" w:cs="Times New Roman"/>
          <w:bCs/>
          <w:color w:val="000000"/>
          <w:sz w:val="32"/>
          <w:szCs w:val="32"/>
          <w:highlight w:val="none"/>
          <w:rPrChange w:id="307" w:author="qy" w:date="2022-08-23T10:11:55Z">
            <w:rPr>
              <w:rFonts w:ascii="Times New Roman" w:hAnsi="Times New Roman" w:eastAsia="仿宋_GB2312" w:cs="Times New Roman"/>
              <w:bCs/>
              <w:color w:val="000000"/>
              <w:sz w:val="32"/>
              <w:szCs w:val="32"/>
            </w:rPr>
          </w:rPrChange>
        </w:rPr>
        <w:t>万元，占</w:t>
      </w:r>
      <w:del w:id="308" w:author="Administrator" w:date="2021-03-22T10:34:00Z">
        <w:r>
          <w:rPr>
            <w:rFonts w:ascii="Times New Roman" w:hAnsi="Times New Roman" w:eastAsia="仿宋_GB2312" w:cs="Times New Roman"/>
            <w:bCs/>
            <w:color w:val="000000"/>
            <w:sz w:val="32"/>
            <w:szCs w:val="32"/>
            <w:highlight w:val="none"/>
            <w:rPrChange w:id="309" w:author="qy" w:date="2022-08-23T10:11:55Z">
              <w:rPr>
                <w:rFonts w:ascii="Times New Roman" w:hAnsi="Times New Roman" w:eastAsia="仿宋_GB2312" w:cs="Times New Roman"/>
                <w:bCs/>
                <w:color w:val="000000"/>
                <w:sz w:val="32"/>
                <w:szCs w:val="32"/>
              </w:rPr>
            </w:rPrChange>
          </w:rPr>
          <w:delText>XX</w:delText>
        </w:r>
      </w:del>
      <w:ins w:id="311" w:author="Administrator" w:date="2021-03-22T10:34:00Z">
        <w:r>
          <w:rPr>
            <w:rFonts w:hint="eastAsia" w:ascii="Times New Roman" w:hAnsi="Times New Roman" w:eastAsia="仿宋_GB2312" w:cs="Times New Roman"/>
            <w:bCs/>
            <w:color w:val="000000"/>
            <w:sz w:val="32"/>
            <w:szCs w:val="32"/>
            <w:highlight w:val="none"/>
            <w:rPrChange w:id="312" w:author="qy" w:date="2022-08-23T10:11:55Z">
              <w:rPr>
                <w:rFonts w:hint="eastAsia" w:ascii="Times New Roman" w:hAnsi="Times New Roman" w:eastAsia="仿宋_GB2312" w:cs="Times New Roman"/>
                <w:bCs/>
                <w:color w:val="000000"/>
                <w:sz w:val="32"/>
                <w:szCs w:val="32"/>
              </w:rPr>
            </w:rPrChange>
          </w:rPr>
          <w:t>0</w:t>
        </w:r>
      </w:ins>
      <w:ins w:id="314" w:author="Administrator" w:date="2021-03-22T10:35:00Z">
        <w:r>
          <w:rPr>
            <w:rFonts w:hint="eastAsia" w:ascii="Times New Roman" w:hAnsi="Times New Roman" w:eastAsia="仿宋_GB2312" w:cs="Times New Roman"/>
            <w:bCs/>
            <w:color w:val="000000"/>
            <w:sz w:val="32"/>
            <w:szCs w:val="32"/>
            <w:highlight w:val="none"/>
            <w:rPrChange w:id="315" w:author="qy" w:date="2022-08-23T10:11:55Z">
              <w:rPr>
                <w:rFonts w:hint="eastAsia" w:ascii="Times New Roman" w:hAnsi="Times New Roman" w:eastAsia="仿宋_GB2312" w:cs="Times New Roman"/>
                <w:bCs/>
                <w:color w:val="000000"/>
                <w:sz w:val="32"/>
                <w:szCs w:val="32"/>
              </w:rPr>
            </w:rPrChange>
          </w:rPr>
          <w:t>.0</w:t>
        </w:r>
      </w:ins>
      <w:r>
        <w:rPr>
          <w:rFonts w:ascii="Times New Roman" w:hAnsi="Times New Roman" w:eastAsia="仿宋_GB2312" w:cs="Times New Roman"/>
          <w:bCs/>
          <w:color w:val="000000"/>
          <w:sz w:val="32"/>
          <w:szCs w:val="32"/>
          <w:highlight w:val="none"/>
          <w:rPrChange w:id="317" w:author="qy" w:date="2022-08-23T10:11:55Z">
            <w:rPr>
              <w:rFonts w:ascii="Times New Roman" w:hAnsi="Times New Roman" w:eastAsia="仿宋_GB2312" w:cs="Times New Roman"/>
              <w:bCs/>
              <w:color w:val="000000"/>
              <w:sz w:val="32"/>
              <w:szCs w:val="32"/>
            </w:rPr>
          </w:rPrChange>
        </w:rPr>
        <w:t>%;一般公共预算拨款收入</w:t>
      </w:r>
      <w:del w:id="318" w:author="Administrator" w:date="2021-03-22T10:34:00Z">
        <w:r>
          <w:rPr>
            <w:rFonts w:ascii="Times New Roman" w:hAnsi="Times New Roman" w:eastAsia="仿宋_GB2312" w:cs="Times New Roman"/>
            <w:bCs/>
            <w:color w:val="000000"/>
            <w:sz w:val="32"/>
            <w:szCs w:val="32"/>
            <w:highlight w:val="none"/>
            <w:rPrChange w:id="319" w:author="qy" w:date="2022-08-23T10:11:55Z">
              <w:rPr>
                <w:rFonts w:ascii="Times New Roman" w:hAnsi="Times New Roman" w:eastAsia="仿宋_GB2312" w:cs="Times New Roman"/>
                <w:bCs/>
                <w:color w:val="000000"/>
                <w:sz w:val="32"/>
                <w:szCs w:val="32"/>
              </w:rPr>
            </w:rPrChange>
          </w:rPr>
          <w:delText>XX</w:delText>
        </w:r>
      </w:del>
      <w:ins w:id="321" w:author="Administrator" w:date="2021-03-22T10:34:00Z">
        <w:r>
          <w:rPr>
            <w:rFonts w:hint="eastAsia" w:ascii="Times New Roman" w:hAnsi="Times New Roman" w:eastAsia="仿宋_GB2312" w:cs="Times New Roman"/>
            <w:bCs/>
            <w:color w:val="000000"/>
            <w:sz w:val="32"/>
            <w:szCs w:val="32"/>
            <w:highlight w:val="none"/>
            <w:rPrChange w:id="322" w:author="qy" w:date="2022-08-23T10:11:55Z">
              <w:rPr>
                <w:rFonts w:hint="eastAsia" w:ascii="Times New Roman" w:hAnsi="Times New Roman" w:eastAsia="仿宋_GB2312" w:cs="Times New Roman"/>
                <w:bCs/>
                <w:color w:val="000000"/>
                <w:sz w:val="32"/>
                <w:szCs w:val="32"/>
              </w:rPr>
            </w:rPrChange>
          </w:rPr>
          <w:t>2795.29</w:t>
        </w:r>
      </w:ins>
      <w:r>
        <w:rPr>
          <w:rFonts w:ascii="Times New Roman" w:hAnsi="Times New Roman" w:eastAsia="仿宋_GB2312" w:cs="Times New Roman"/>
          <w:bCs/>
          <w:color w:val="000000"/>
          <w:sz w:val="32"/>
          <w:szCs w:val="32"/>
          <w:highlight w:val="none"/>
          <w:rPrChange w:id="324" w:author="qy" w:date="2022-08-23T10:11:55Z">
            <w:rPr>
              <w:rFonts w:ascii="Times New Roman" w:hAnsi="Times New Roman" w:eastAsia="仿宋_GB2312" w:cs="Times New Roman"/>
              <w:bCs/>
              <w:color w:val="000000"/>
              <w:sz w:val="32"/>
              <w:szCs w:val="32"/>
            </w:rPr>
          </w:rPrChange>
        </w:rPr>
        <w:t>万元，占</w:t>
      </w:r>
      <w:del w:id="325" w:author="Administrator" w:date="2021-03-22T10:35:00Z">
        <w:r>
          <w:rPr>
            <w:rFonts w:ascii="Times New Roman" w:hAnsi="Times New Roman" w:eastAsia="仿宋_GB2312" w:cs="Times New Roman"/>
            <w:bCs/>
            <w:color w:val="000000"/>
            <w:sz w:val="32"/>
            <w:szCs w:val="32"/>
            <w:highlight w:val="none"/>
            <w:rPrChange w:id="326" w:author="qy" w:date="2022-08-23T10:11:55Z">
              <w:rPr>
                <w:rFonts w:ascii="Times New Roman" w:hAnsi="Times New Roman" w:eastAsia="仿宋_GB2312" w:cs="Times New Roman"/>
                <w:bCs/>
                <w:color w:val="000000"/>
                <w:sz w:val="32"/>
                <w:szCs w:val="32"/>
              </w:rPr>
            </w:rPrChange>
          </w:rPr>
          <w:delText>XX</w:delText>
        </w:r>
      </w:del>
      <w:ins w:id="328" w:author="Administrator" w:date="2021-03-22T10:35:00Z">
        <w:r>
          <w:rPr>
            <w:rFonts w:hint="eastAsia" w:ascii="Times New Roman" w:hAnsi="Times New Roman" w:eastAsia="仿宋_GB2312" w:cs="Times New Roman"/>
            <w:bCs/>
            <w:color w:val="000000"/>
            <w:sz w:val="32"/>
            <w:szCs w:val="32"/>
            <w:highlight w:val="none"/>
            <w:rPrChange w:id="329" w:author="qy" w:date="2022-08-23T10:11:55Z">
              <w:rPr>
                <w:rFonts w:hint="eastAsia" w:ascii="Times New Roman" w:hAnsi="Times New Roman" w:eastAsia="仿宋_GB2312" w:cs="Times New Roman"/>
                <w:bCs/>
                <w:color w:val="000000"/>
                <w:sz w:val="32"/>
                <w:szCs w:val="32"/>
              </w:rPr>
            </w:rPrChange>
          </w:rPr>
          <w:t>33.</w:t>
        </w:r>
      </w:ins>
      <w:ins w:id="331" w:author="Administrator" w:date="2021-03-22T15:41:00Z">
        <w:r>
          <w:rPr>
            <w:rFonts w:hint="eastAsia" w:ascii="Times New Roman" w:hAnsi="Times New Roman" w:eastAsia="仿宋_GB2312" w:cs="Times New Roman"/>
            <w:bCs/>
            <w:color w:val="000000"/>
            <w:sz w:val="32"/>
            <w:szCs w:val="32"/>
            <w:highlight w:val="none"/>
            <w:rPrChange w:id="332" w:author="qy" w:date="2022-08-23T10:11:55Z">
              <w:rPr>
                <w:rFonts w:hint="eastAsia" w:ascii="Times New Roman" w:hAnsi="Times New Roman" w:eastAsia="仿宋_GB2312" w:cs="Times New Roman"/>
                <w:bCs/>
                <w:color w:val="000000"/>
                <w:sz w:val="32"/>
                <w:szCs w:val="32"/>
              </w:rPr>
            </w:rPrChange>
          </w:rPr>
          <w:t>2</w:t>
        </w:r>
      </w:ins>
      <w:r>
        <w:rPr>
          <w:rFonts w:ascii="Times New Roman" w:hAnsi="Times New Roman" w:eastAsia="仿宋_GB2312" w:cs="Times New Roman"/>
          <w:bCs/>
          <w:color w:val="000000"/>
          <w:sz w:val="32"/>
          <w:szCs w:val="32"/>
          <w:highlight w:val="none"/>
          <w:rPrChange w:id="334" w:author="qy" w:date="2022-08-23T10:11:55Z">
            <w:rPr>
              <w:rFonts w:ascii="Times New Roman" w:hAnsi="Times New Roman" w:eastAsia="仿宋_GB2312" w:cs="Times New Roman"/>
              <w:bCs/>
              <w:color w:val="000000"/>
              <w:sz w:val="32"/>
              <w:szCs w:val="32"/>
            </w:rPr>
          </w:rPrChange>
        </w:rPr>
        <w:t>%；财政专户管理的资金</w:t>
      </w:r>
      <w:del w:id="335" w:author="Administrator" w:date="2021-03-22T10:34:00Z">
        <w:r>
          <w:rPr>
            <w:rFonts w:ascii="Times New Roman" w:hAnsi="Times New Roman" w:eastAsia="仿宋_GB2312" w:cs="Times New Roman"/>
            <w:bCs/>
            <w:color w:val="000000"/>
            <w:sz w:val="32"/>
            <w:szCs w:val="32"/>
            <w:highlight w:val="none"/>
            <w:rPrChange w:id="336" w:author="qy" w:date="2022-08-23T10:11:55Z">
              <w:rPr>
                <w:rFonts w:ascii="Times New Roman" w:hAnsi="Times New Roman" w:eastAsia="仿宋_GB2312" w:cs="Times New Roman"/>
                <w:bCs/>
                <w:color w:val="000000"/>
                <w:sz w:val="32"/>
                <w:szCs w:val="32"/>
              </w:rPr>
            </w:rPrChange>
          </w:rPr>
          <w:delText>XX</w:delText>
        </w:r>
      </w:del>
      <w:ins w:id="338" w:author="Administrator" w:date="2021-03-22T10:34:00Z">
        <w:r>
          <w:rPr>
            <w:rFonts w:hint="eastAsia" w:ascii="Times New Roman" w:hAnsi="Times New Roman" w:eastAsia="仿宋_GB2312" w:cs="Times New Roman"/>
            <w:bCs/>
            <w:color w:val="000000"/>
            <w:sz w:val="32"/>
            <w:szCs w:val="32"/>
            <w:highlight w:val="none"/>
            <w:rPrChange w:id="339" w:author="qy" w:date="2022-08-23T10:11:55Z">
              <w:rPr>
                <w:rFonts w:hint="eastAsia" w:ascii="Times New Roman" w:hAnsi="Times New Roman" w:eastAsia="仿宋_GB2312" w:cs="Times New Roman"/>
                <w:bCs/>
                <w:color w:val="000000"/>
                <w:sz w:val="32"/>
                <w:szCs w:val="32"/>
              </w:rPr>
            </w:rPrChange>
          </w:rPr>
          <w:t>5630.89</w:t>
        </w:r>
      </w:ins>
      <w:r>
        <w:rPr>
          <w:rFonts w:ascii="Times New Roman" w:hAnsi="Times New Roman" w:eastAsia="仿宋_GB2312" w:cs="Times New Roman"/>
          <w:bCs/>
          <w:color w:val="000000"/>
          <w:sz w:val="32"/>
          <w:szCs w:val="32"/>
          <w:highlight w:val="none"/>
          <w:rPrChange w:id="341" w:author="qy" w:date="2022-08-23T10:11:55Z">
            <w:rPr>
              <w:rFonts w:ascii="Times New Roman" w:hAnsi="Times New Roman" w:eastAsia="仿宋_GB2312" w:cs="Times New Roman"/>
              <w:bCs/>
              <w:color w:val="000000"/>
              <w:sz w:val="32"/>
              <w:szCs w:val="32"/>
            </w:rPr>
          </w:rPrChange>
        </w:rPr>
        <w:t>万元，占</w:t>
      </w:r>
      <w:del w:id="342" w:author="Administrator" w:date="2021-03-22T10:35:00Z">
        <w:r>
          <w:rPr>
            <w:rFonts w:ascii="Times New Roman" w:hAnsi="Times New Roman" w:eastAsia="仿宋_GB2312" w:cs="Times New Roman"/>
            <w:bCs/>
            <w:color w:val="000000"/>
            <w:sz w:val="32"/>
            <w:szCs w:val="32"/>
            <w:highlight w:val="none"/>
            <w:rPrChange w:id="343" w:author="qy" w:date="2022-08-23T10:11:55Z">
              <w:rPr>
                <w:rFonts w:ascii="Times New Roman" w:hAnsi="Times New Roman" w:eastAsia="仿宋_GB2312" w:cs="Times New Roman"/>
                <w:bCs/>
                <w:color w:val="000000"/>
                <w:sz w:val="32"/>
                <w:szCs w:val="32"/>
              </w:rPr>
            </w:rPrChange>
          </w:rPr>
          <w:delText>XX</w:delText>
        </w:r>
      </w:del>
      <w:ins w:id="345" w:author="Administrator" w:date="2021-03-22T10:35:00Z">
        <w:r>
          <w:rPr>
            <w:rFonts w:hint="eastAsia" w:ascii="Times New Roman" w:hAnsi="Times New Roman" w:eastAsia="仿宋_GB2312" w:cs="Times New Roman"/>
            <w:bCs/>
            <w:color w:val="000000"/>
            <w:sz w:val="32"/>
            <w:szCs w:val="32"/>
            <w:highlight w:val="none"/>
            <w:rPrChange w:id="346" w:author="qy" w:date="2022-08-23T10:11:55Z">
              <w:rPr>
                <w:rFonts w:hint="eastAsia" w:ascii="Times New Roman" w:hAnsi="Times New Roman" w:eastAsia="仿宋_GB2312" w:cs="Times New Roman"/>
                <w:bCs/>
                <w:color w:val="000000"/>
                <w:sz w:val="32"/>
                <w:szCs w:val="32"/>
              </w:rPr>
            </w:rPrChange>
          </w:rPr>
          <w:t>66.</w:t>
        </w:r>
      </w:ins>
      <w:ins w:id="348" w:author="Administrator" w:date="2021-03-22T15:41:00Z">
        <w:r>
          <w:rPr>
            <w:rFonts w:hint="eastAsia" w:ascii="Times New Roman" w:hAnsi="Times New Roman" w:eastAsia="仿宋_GB2312" w:cs="Times New Roman"/>
            <w:bCs/>
            <w:color w:val="000000"/>
            <w:sz w:val="32"/>
            <w:szCs w:val="32"/>
            <w:highlight w:val="none"/>
            <w:rPrChange w:id="349" w:author="qy" w:date="2022-08-23T10:11:55Z">
              <w:rPr>
                <w:rFonts w:hint="eastAsia" w:ascii="Times New Roman" w:hAnsi="Times New Roman" w:eastAsia="仿宋_GB2312" w:cs="Times New Roman"/>
                <w:bCs/>
                <w:color w:val="000000"/>
                <w:sz w:val="32"/>
                <w:szCs w:val="32"/>
              </w:rPr>
            </w:rPrChange>
          </w:rPr>
          <w:t>8</w:t>
        </w:r>
      </w:ins>
      <w:r>
        <w:rPr>
          <w:rFonts w:ascii="Times New Roman" w:hAnsi="Times New Roman" w:eastAsia="仿宋_GB2312" w:cs="Times New Roman"/>
          <w:bCs/>
          <w:color w:val="000000"/>
          <w:sz w:val="32"/>
          <w:szCs w:val="32"/>
          <w:highlight w:val="none"/>
          <w:rPrChange w:id="351" w:author="qy" w:date="2022-08-23T10:11:55Z">
            <w:rPr>
              <w:rFonts w:ascii="Times New Roman" w:hAnsi="Times New Roman" w:eastAsia="仿宋_GB2312" w:cs="Times New Roman"/>
              <w:bCs/>
              <w:color w:val="000000"/>
              <w:sz w:val="32"/>
              <w:szCs w:val="32"/>
            </w:rPr>
          </w:rPrChange>
        </w:rPr>
        <w:t>%。</w:t>
      </w:r>
    </w:p>
    <w:p>
      <w:pPr>
        <w:spacing w:line="530" w:lineRule="exact"/>
        <w:ind w:firstLine="640" w:firstLineChars="200"/>
        <w:rPr>
          <w:rFonts w:ascii="Times New Roman" w:hAnsi="Times New Roman" w:eastAsia="仿宋_GB2312" w:cs="Times New Roman"/>
          <w:color w:val="000000"/>
          <w:sz w:val="32"/>
          <w:szCs w:val="32"/>
          <w:highlight w:val="none"/>
          <w:rPrChange w:id="352" w:author="qy" w:date="2022-08-23T10:11:55Z">
            <w:rPr>
              <w:rFonts w:ascii="Times New Roman" w:hAnsi="Times New Roman" w:eastAsia="仿宋_GB2312" w:cs="Times New Roman"/>
              <w:color w:val="000000"/>
              <w:sz w:val="32"/>
              <w:szCs w:val="32"/>
            </w:rPr>
          </w:rPrChange>
        </w:rPr>
      </w:pPr>
      <w:r>
        <w:rPr>
          <w:rFonts w:ascii="Times New Roman" w:hAnsi="Times New Roman" w:eastAsia="楷体" w:cs="Times New Roman"/>
          <w:color w:val="000000"/>
          <w:sz w:val="32"/>
          <w:szCs w:val="32"/>
          <w:highlight w:val="none"/>
          <w:rPrChange w:id="353" w:author="qy" w:date="2022-08-23T10:11:55Z">
            <w:rPr>
              <w:rFonts w:ascii="Times New Roman" w:hAnsi="Times New Roman" w:eastAsia="楷体" w:cs="Times New Roman"/>
              <w:color w:val="000000"/>
              <w:sz w:val="32"/>
              <w:szCs w:val="32"/>
            </w:rPr>
          </w:rPrChange>
        </w:rPr>
        <w:t>（三）</w:t>
      </w:r>
      <w:del w:id="354" w:author="Administrator" w:date="2021-03-19T09:34:00Z">
        <w:r>
          <w:rPr>
            <w:rFonts w:ascii="Times New Roman" w:hAnsi="Times New Roman" w:eastAsia="楷体" w:cs="Times New Roman"/>
            <w:color w:val="000000"/>
            <w:sz w:val="32"/>
            <w:szCs w:val="32"/>
            <w:highlight w:val="none"/>
            <w:rPrChange w:id="355" w:author="qy" w:date="2022-08-23T10:11:55Z">
              <w:rPr>
                <w:rFonts w:ascii="Times New Roman" w:hAnsi="Times New Roman" w:eastAsia="楷体" w:cs="Times New Roman"/>
                <w:color w:val="000000"/>
                <w:sz w:val="32"/>
                <w:szCs w:val="32"/>
              </w:rPr>
            </w:rPrChange>
          </w:rPr>
          <w:delText>关于XX局</w:delText>
        </w:r>
      </w:del>
      <w:ins w:id="357" w:author="Administrator" w:date="2021-03-19T09:34:00Z">
        <w:r>
          <w:rPr>
            <w:rFonts w:hint="eastAsia" w:ascii="Times New Roman" w:hAnsi="Times New Roman" w:eastAsia="楷体" w:cs="Times New Roman"/>
            <w:color w:val="000000"/>
            <w:sz w:val="32"/>
            <w:szCs w:val="32"/>
            <w:highlight w:val="none"/>
            <w:rPrChange w:id="358" w:author="qy" w:date="2022-08-23T10:11:55Z">
              <w:rPr>
                <w:rFonts w:hint="eastAsia" w:ascii="Times New Roman" w:hAnsi="Times New Roman" w:eastAsia="楷体" w:cs="Times New Roman"/>
                <w:color w:val="000000"/>
                <w:sz w:val="32"/>
                <w:szCs w:val="32"/>
              </w:rPr>
            </w:rPrChange>
          </w:rPr>
          <w:t>金华教育学院</w:t>
        </w:r>
      </w:ins>
      <w:r>
        <w:rPr>
          <w:rFonts w:ascii="Times New Roman" w:hAnsi="Times New Roman" w:eastAsia="楷体" w:cs="Times New Roman"/>
          <w:bCs/>
          <w:color w:val="000000"/>
          <w:sz w:val="32"/>
          <w:szCs w:val="32"/>
          <w:highlight w:val="none"/>
          <w:rPrChange w:id="360" w:author="qy" w:date="2022-08-23T10:11:55Z">
            <w:rPr>
              <w:rFonts w:ascii="Times New Roman" w:hAnsi="Times New Roman" w:eastAsia="楷体" w:cs="Times New Roman"/>
              <w:bCs/>
              <w:color w:val="000000"/>
              <w:sz w:val="32"/>
              <w:szCs w:val="32"/>
            </w:rPr>
          </w:rPrChange>
        </w:rPr>
        <w:t>2021年</w:t>
      </w:r>
      <w:r>
        <w:rPr>
          <w:rFonts w:ascii="Times New Roman" w:hAnsi="Times New Roman" w:eastAsia="楷体" w:cs="Times New Roman"/>
          <w:color w:val="000000"/>
          <w:sz w:val="32"/>
          <w:szCs w:val="32"/>
          <w:highlight w:val="none"/>
          <w:rPrChange w:id="361" w:author="qy" w:date="2022-08-23T10:11:55Z">
            <w:rPr>
              <w:rFonts w:ascii="Times New Roman" w:hAnsi="Times New Roman" w:eastAsia="楷体" w:cs="Times New Roman"/>
              <w:color w:val="000000"/>
              <w:sz w:val="32"/>
              <w:szCs w:val="32"/>
            </w:rPr>
          </w:rPrChange>
        </w:rPr>
        <w:t>支出预算情况说明</w:t>
      </w:r>
    </w:p>
    <w:p>
      <w:pPr>
        <w:spacing w:line="560" w:lineRule="exact"/>
        <w:ind w:firstLine="640" w:firstLineChars="200"/>
        <w:rPr>
          <w:rFonts w:ascii="Times New Roman" w:hAnsi="Times New Roman" w:eastAsia="仿宋_GB2312" w:cs="Times New Roman"/>
          <w:bCs/>
          <w:color w:val="000000"/>
          <w:sz w:val="32"/>
          <w:szCs w:val="32"/>
          <w:highlight w:val="none"/>
          <w:rPrChange w:id="362" w:author="qy" w:date="2022-08-23T10:11:55Z">
            <w:rPr>
              <w:rFonts w:ascii="Times New Roman" w:hAnsi="Times New Roman" w:eastAsia="仿宋_GB2312" w:cs="Times New Roman"/>
              <w:bCs/>
              <w:color w:val="000000"/>
              <w:sz w:val="32"/>
              <w:szCs w:val="32"/>
            </w:rPr>
          </w:rPrChange>
        </w:rPr>
      </w:pPr>
      <w:del w:id="363" w:author="Administrator" w:date="2021-03-19T09:07:00Z">
        <w:r>
          <w:rPr>
            <w:rFonts w:ascii="Times New Roman" w:hAnsi="Times New Roman" w:eastAsia="仿宋_GB2312" w:cs="Times New Roman"/>
            <w:bCs/>
            <w:color w:val="000000"/>
            <w:sz w:val="32"/>
            <w:szCs w:val="32"/>
            <w:highlight w:val="none"/>
            <w:rPrChange w:id="364" w:author="qy" w:date="2022-08-23T10:11:55Z">
              <w:rPr>
                <w:rFonts w:ascii="Times New Roman" w:hAnsi="Times New Roman" w:eastAsia="仿宋_GB2312" w:cs="Times New Roman"/>
                <w:bCs/>
                <w:color w:val="000000"/>
                <w:sz w:val="32"/>
                <w:szCs w:val="32"/>
              </w:rPr>
            </w:rPrChange>
          </w:rPr>
          <w:delText>金华市XX局</w:delText>
        </w:r>
      </w:del>
      <w:ins w:id="366" w:author="Administrator" w:date="2021-03-19T09:07:00Z">
        <w:r>
          <w:rPr>
            <w:rFonts w:hint="eastAsia" w:ascii="Times New Roman" w:hAnsi="Times New Roman" w:eastAsia="仿宋_GB2312" w:cs="Times New Roman"/>
            <w:bCs/>
            <w:color w:val="000000"/>
            <w:sz w:val="32"/>
            <w:szCs w:val="32"/>
            <w:highlight w:val="none"/>
            <w:rPrChange w:id="367" w:author="qy" w:date="2022-08-23T10:11:55Z">
              <w:rPr>
                <w:rFonts w:hint="eastAsia" w:ascii="Times New Roman" w:hAnsi="Times New Roman" w:eastAsia="仿宋_GB2312" w:cs="Times New Roman"/>
                <w:bCs/>
                <w:color w:val="000000"/>
                <w:sz w:val="32"/>
                <w:szCs w:val="32"/>
              </w:rPr>
            </w:rPrChange>
          </w:rPr>
          <w:t>金华教育学院</w:t>
        </w:r>
      </w:ins>
      <w:r>
        <w:rPr>
          <w:rFonts w:ascii="Times New Roman" w:hAnsi="Times New Roman" w:eastAsia="仿宋_GB2312" w:cs="Times New Roman"/>
          <w:bCs/>
          <w:color w:val="000000"/>
          <w:sz w:val="32"/>
          <w:szCs w:val="32"/>
          <w:highlight w:val="none"/>
          <w:rPrChange w:id="369" w:author="qy" w:date="2022-08-23T10:11:55Z">
            <w:rPr>
              <w:rFonts w:ascii="Times New Roman" w:hAnsi="Times New Roman" w:eastAsia="仿宋_GB2312" w:cs="Times New Roman"/>
              <w:bCs/>
              <w:color w:val="000000"/>
              <w:sz w:val="32"/>
              <w:szCs w:val="32"/>
            </w:rPr>
          </w:rPrChange>
        </w:rPr>
        <w:t>2021年支出预算</w:t>
      </w:r>
      <w:del w:id="370" w:author="Administrator" w:date="2021-03-22T10:35:00Z">
        <w:r>
          <w:rPr>
            <w:rFonts w:ascii="Times New Roman" w:hAnsi="Times New Roman" w:eastAsia="仿宋_GB2312" w:cs="Times New Roman"/>
            <w:bCs/>
            <w:color w:val="000000"/>
            <w:sz w:val="32"/>
            <w:szCs w:val="32"/>
            <w:highlight w:val="none"/>
            <w:rPrChange w:id="371" w:author="qy" w:date="2022-08-23T10:11:55Z">
              <w:rPr>
                <w:rFonts w:ascii="Times New Roman" w:hAnsi="Times New Roman" w:eastAsia="仿宋_GB2312" w:cs="Times New Roman"/>
                <w:bCs/>
                <w:color w:val="000000"/>
                <w:sz w:val="32"/>
                <w:szCs w:val="32"/>
              </w:rPr>
            </w:rPrChange>
          </w:rPr>
          <w:delText>XX</w:delText>
        </w:r>
      </w:del>
      <w:ins w:id="373" w:author="Administrator" w:date="2021-03-22T10:35:00Z">
        <w:r>
          <w:rPr>
            <w:rFonts w:hint="eastAsia" w:ascii="Times New Roman" w:hAnsi="Times New Roman" w:eastAsia="仿宋_GB2312" w:cs="Times New Roman"/>
            <w:bCs/>
            <w:color w:val="000000"/>
            <w:sz w:val="32"/>
            <w:szCs w:val="32"/>
            <w:highlight w:val="none"/>
            <w:rPrChange w:id="374" w:author="qy" w:date="2022-08-23T10:11:55Z">
              <w:rPr>
                <w:rFonts w:hint="eastAsia" w:ascii="Times New Roman" w:hAnsi="Times New Roman" w:eastAsia="仿宋_GB2312" w:cs="Times New Roman"/>
                <w:bCs/>
                <w:color w:val="000000"/>
                <w:sz w:val="32"/>
                <w:szCs w:val="32"/>
              </w:rPr>
            </w:rPrChange>
          </w:rPr>
          <w:t>8426.18</w:t>
        </w:r>
      </w:ins>
      <w:r>
        <w:rPr>
          <w:rFonts w:ascii="Times New Roman" w:hAnsi="Times New Roman" w:eastAsia="仿宋_GB2312" w:cs="Times New Roman"/>
          <w:bCs/>
          <w:color w:val="000000"/>
          <w:sz w:val="32"/>
          <w:szCs w:val="32"/>
          <w:highlight w:val="none"/>
          <w:rPrChange w:id="376" w:author="qy" w:date="2022-08-23T10:11:55Z">
            <w:rPr>
              <w:rFonts w:ascii="Times New Roman" w:hAnsi="Times New Roman" w:eastAsia="仿宋_GB2312" w:cs="Times New Roman"/>
              <w:bCs/>
              <w:color w:val="000000"/>
              <w:sz w:val="32"/>
              <w:szCs w:val="32"/>
            </w:rPr>
          </w:rPrChange>
        </w:rPr>
        <w:t>万元。</w:t>
      </w:r>
    </w:p>
    <w:p>
      <w:pPr>
        <w:spacing w:line="560" w:lineRule="exact"/>
        <w:ind w:firstLine="640" w:firstLineChars="200"/>
        <w:rPr>
          <w:rFonts w:ascii="Times New Roman" w:hAnsi="Times New Roman" w:eastAsia="仿宋_GB2312" w:cs="Times New Roman"/>
          <w:bCs/>
          <w:color w:val="000000"/>
          <w:sz w:val="32"/>
          <w:szCs w:val="32"/>
          <w:highlight w:val="none"/>
          <w:rPrChange w:id="377" w:author="qy" w:date="2022-08-23T10:11:55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sz w:val="32"/>
          <w:szCs w:val="32"/>
          <w:highlight w:val="none"/>
          <w:rPrChange w:id="378" w:author="qy" w:date="2022-08-23T10:11:55Z">
            <w:rPr>
              <w:rFonts w:ascii="Times New Roman" w:hAnsi="Times New Roman" w:eastAsia="仿宋_GB2312" w:cs="Times New Roman"/>
              <w:bCs/>
              <w:color w:val="000000"/>
              <w:sz w:val="32"/>
              <w:szCs w:val="32"/>
            </w:rPr>
          </w:rPrChange>
        </w:rPr>
        <w:t>1.按支出功能分类，包括</w:t>
      </w:r>
      <w:del w:id="379" w:author="Administrator" w:date="2021-03-22T10:36:00Z">
        <w:r>
          <w:rPr>
            <w:rFonts w:ascii="Times New Roman" w:hAnsi="Times New Roman" w:eastAsia="仿宋_GB2312" w:cs="Times New Roman"/>
            <w:bCs/>
            <w:color w:val="000000"/>
            <w:sz w:val="32"/>
            <w:szCs w:val="32"/>
            <w:highlight w:val="none"/>
            <w:rPrChange w:id="380" w:author="qy" w:date="2022-08-23T10:11:55Z">
              <w:rPr>
                <w:rFonts w:ascii="Times New Roman" w:hAnsi="Times New Roman" w:eastAsia="仿宋_GB2312" w:cs="Times New Roman"/>
                <w:bCs/>
                <w:color w:val="000000"/>
                <w:sz w:val="32"/>
                <w:szCs w:val="32"/>
              </w:rPr>
            </w:rPrChange>
          </w:rPr>
          <w:delText>一般公共服务</w:delText>
        </w:r>
      </w:del>
      <w:ins w:id="382" w:author="Administrator" w:date="2021-03-22T10:36:00Z">
        <w:r>
          <w:rPr>
            <w:rFonts w:hint="eastAsia" w:ascii="Times New Roman" w:hAnsi="Times New Roman" w:eastAsia="仿宋_GB2312" w:cs="Times New Roman"/>
            <w:bCs/>
            <w:color w:val="000000"/>
            <w:sz w:val="32"/>
            <w:szCs w:val="32"/>
            <w:highlight w:val="none"/>
            <w:rPrChange w:id="383" w:author="qy" w:date="2022-08-23T10:11:55Z">
              <w:rPr>
                <w:rFonts w:hint="eastAsia" w:ascii="Times New Roman" w:hAnsi="Times New Roman" w:eastAsia="仿宋_GB2312" w:cs="Times New Roman"/>
                <w:bCs/>
                <w:color w:val="000000"/>
                <w:sz w:val="32"/>
                <w:szCs w:val="32"/>
              </w:rPr>
            </w:rPrChange>
          </w:rPr>
          <w:t>教育</w:t>
        </w:r>
      </w:ins>
      <w:r>
        <w:rPr>
          <w:rFonts w:ascii="Times New Roman" w:hAnsi="Times New Roman" w:eastAsia="仿宋_GB2312" w:cs="Times New Roman"/>
          <w:bCs/>
          <w:color w:val="000000"/>
          <w:sz w:val="32"/>
          <w:szCs w:val="32"/>
          <w:highlight w:val="none"/>
          <w:rPrChange w:id="385" w:author="qy" w:date="2022-08-23T10:11:55Z">
            <w:rPr>
              <w:rFonts w:ascii="Times New Roman" w:hAnsi="Times New Roman" w:eastAsia="仿宋_GB2312" w:cs="Times New Roman"/>
              <w:bCs/>
              <w:color w:val="000000"/>
              <w:sz w:val="32"/>
              <w:szCs w:val="32"/>
            </w:rPr>
          </w:rPrChange>
        </w:rPr>
        <w:t>支出</w:t>
      </w:r>
      <w:del w:id="386" w:author="Administrator" w:date="2021-03-22T10:36:00Z">
        <w:r>
          <w:rPr>
            <w:rFonts w:ascii="Times New Roman" w:hAnsi="Times New Roman" w:eastAsia="仿宋_GB2312" w:cs="Times New Roman"/>
            <w:bCs/>
            <w:color w:val="000000"/>
            <w:sz w:val="32"/>
            <w:szCs w:val="32"/>
            <w:highlight w:val="none"/>
            <w:rPrChange w:id="387" w:author="qy" w:date="2022-08-23T10:11:55Z">
              <w:rPr>
                <w:rFonts w:ascii="Times New Roman" w:hAnsi="Times New Roman" w:eastAsia="仿宋_GB2312" w:cs="Times New Roman"/>
                <w:bCs/>
                <w:color w:val="000000"/>
                <w:sz w:val="32"/>
                <w:szCs w:val="32"/>
              </w:rPr>
            </w:rPrChange>
          </w:rPr>
          <w:delText>XX</w:delText>
        </w:r>
      </w:del>
      <w:ins w:id="389" w:author="Administrator" w:date="2021-03-22T10:36:00Z">
        <w:r>
          <w:rPr>
            <w:rFonts w:hint="eastAsia" w:ascii="Times New Roman" w:hAnsi="Times New Roman" w:eastAsia="仿宋_GB2312" w:cs="Times New Roman"/>
            <w:bCs/>
            <w:color w:val="000000"/>
            <w:sz w:val="32"/>
            <w:szCs w:val="32"/>
            <w:highlight w:val="none"/>
            <w:rPrChange w:id="390" w:author="qy" w:date="2022-08-23T10:11:55Z">
              <w:rPr>
                <w:rFonts w:hint="eastAsia" w:ascii="Times New Roman" w:hAnsi="Times New Roman" w:eastAsia="仿宋_GB2312" w:cs="Times New Roman"/>
                <w:bCs/>
                <w:color w:val="000000"/>
                <w:sz w:val="32"/>
                <w:szCs w:val="32"/>
              </w:rPr>
            </w:rPrChange>
          </w:rPr>
          <w:t>7813.27</w:t>
        </w:r>
      </w:ins>
      <w:r>
        <w:rPr>
          <w:rFonts w:ascii="Times New Roman" w:hAnsi="Times New Roman" w:eastAsia="仿宋_GB2312" w:cs="Times New Roman"/>
          <w:bCs/>
          <w:color w:val="000000"/>
          <w:sz w:val="32"/>
          <w:szCs w:val="32"/>
          <w:highlight w:val="none"/>
          <w:rPrChange w:id="392" w:author="qy" w:date="2022-08-23T10:11:55Z">
            <w:rPr>
              <w:rFonts w:ascii="Times New Roman" w:hAnsi="Times New Roman" w:eastAsia="仿宋_GB2312" w:cs="Times New Roman"/>
              <w:bCs/>
              <w:color w:val="000000"/>
              <w:sz w:val="32"/>
              <w:szCs w:val="32"/>
            </w:rPr>
          </w:rPrChange>
        </w:rPr>
        <w:t>万元、社会保障和就业支出</w:t>
      </w:r>
      <w:del w:id="393" w:author="Administrator" w:date="2021-03-22T10:36:00Z">
        <w:r>
          <w:rPr>
            <w:rFonts w:ascii="Times New Roman" w:hAnsi="Times New Roman" w:eastAsia="仿宋_GB2312" w:cs="Times New Roman"/>
            <w:bCs/>
            <w:color w:val="000000"/>
            <w:sz w:val="32"/>
            <w:szCs w:val="32"/>
            <w:highlight w:val="none"/>
            <w:rPrChange w:id="394" w:author="qy" w:date="2022-08-23T10:11:55Z">
              <w:rPr>
                <w:rFonts w:ascii="Times New Roman" w:hAnsi="Times New Roman" w:eastAsia="仿宋_GB2312" w:cs="Times New Roman"/>
                <w:bCs/>
                <w:color w:val="000000"/>
                <w:sz w:val="32"/>
                <w:szCs w:val="32"/>
              </w:rPr>
            </w:rPrChange>
          </w:rPr>
          <w:delText>XX</w:delText>
        </w:r>
      </w:del>
      <w:ins w:id="396" w:author="Administrator" w:date="2021-03-22T10:36:00Z">
        <w:r>
          <w:rPr>
            <w:rFonts w:hint="eastAsia" w:ascii="Times New Roman" w:hAnsi="Times New Roman" w:eastAsia="仿宋_GB2312" w:cs="Times New Roman"/>
            <w:bCs/>
            <w:color w:val="000000"/>
            <w:sz w:val="32"/>
            <w:szCs w:val="32"/>
            <w:highlight w:val="none"/>
            <w:rPrChange w:id="397" w:author="qy" w:date="2022-08-23T10:11:55Z">
              <w:rPr>
                <w:rFonts w:hint="eastAsia" w:ascii="Times New Roman" w:hAnsi="Times New Roman" w:eastAsia="仿宋_GB2312" w:cs="Times New Roman"/>
                <w:bCs/>
                <w:color w:val="000000"/>
                <w:sz w:val="32"/>
                <w:szCs w:val="32"/>
              </w:rPr>
            </w:rPrChange>
          </w:rPr>
          <w:t>275.12</w:t>
        </w:r>
      </w:ins>
      <w:r>
        <w:rPr>
          <w:rFonts w:ascii="Times New Roman" w:hAnsi="Times New Roman" w:eastAsia="仿宋_GB2312" w:cs="Times New Roman"/>
          <w:bCs/>
          <w:color w:val="000000"/>
          <w:sz w:val="32"/>
          <w:szCs w:val="32"/>
          <w:highlight w:val="none"/>
          <w:rPrChange w:id="399" w:author="qy" w:date="2022-08-23T10:11:55Z">
            <w:rPr>
              <w:rFonts w:ascii="Times New Roman" w:hAnsi="Times New Roman" w:eastAsia="仿宋_GB2312" w:cs="Times New Roman"/>
              <w:bCs/>
              <w:color w:val="000000"/>
              <w:sz w:val="32"/>
              <w:szCs w:val="32"/>
            </w:rPr>
          </w:rPrChange>
        </w:rPr>
        <w:t>万元、</w:t>
      </w:r>
      <w:del w:id="400" w:author="Administrator" w:date="2021-03-22T10:36:00Z">
        <w:r>
          <w:rPr>
            <w:rFonts w:ascii="Times New Roman" w:hAnsi="Times New Roman" w:eastAsia="仿宋_GB2312" w:cs="Times New Roman"/>
            <w:bCs/>
            <w:color w:val="000000"/>
            <w:sz w:val="32"/>
            <w:szCs w:val="32"/>
            <w:highlight w:val="none"/>
            <w:rPrChange w:id="401" w:author="qy" w:date="2022-08-23T10:11:55Z">
              <w:rPr>
                <w:rFonts w:ascii="Times New Roman" w:hAnsi="Times New Roman" w:eastAsia="仿宋_GB2312" w:cs="Times New Roman"/>
                <w:bCs/>
                <w:color w:val="000000"/>
                <w:sz w:val="32"/>
                <w:szCs w:val="32"/>
              </w:rPr>
            </w:rPrChange>
          </w:rPr>
          <w:delText>……</w:delText>
        </w:r>
      </w:del>
      <w:ins w:id="403" w:author="Administrator" w:date="2021-03-22T10:36:00Z">
        <w:r>
          <w:rPr>
            <w:rFonts w:hint="eastAsia" w:ascii="Times New Roman" w:hAnsi="Times New Roman" w:eastAsia="仿宋_GB2312" w:cs="Times New Roman"/>
            <w:bCs/>
            <w:color w:val="000000"/>
            <w:sz w:val="32"/>
            <w:szCs w:val="32"/>
            <w:highlight w:val="none"/>
            <w:rPrChange w:id="404" w:author="qy" w:date="2022-08-23T10:11:55Z">
              <w:rPr>
                <w:rFonts w:hint="eastAsia" w:ascii="Times New Roman" w:hAnsi="Times New Roman" w:eastAsia="仿宋_GB2312" w:cs="Times New Roman"/>
                <w:bCs/>
                <w:color w:val="000000"/>
                <w:sz w:val="32"/>
                <w:szCs w:val="32"/>
              </w:rPr>
            </w:rPrChange>
          </w:rPr>
          <w:t>卫生健康支出111.95万元</w:t>
        </w:r>
      </w:ins>
      <w:ins w:id="406" w:author="Administrator" w:date="2021-03-22T10:37:00Z">
        <w:r>
          <w:rPr>
            <w:rFonts w:hint="eastAsia" w:ascii="Times New Roman" w:hAnsi="Times New Roman" w:eastAsia="仿宋_GB2312" w:cs="Times New Roman"/>
            <w:bCs/>
            <w:color w:val="000000"/>
            <w:sz w:val="32"/>
            <w:szCs w:val="32"/>
            <w:highlight w:val="none"/>
            <w:rPrChange w:id="407" w:author="qy" w:date="2022-08-23T10:11:55Z">
              <w:rPr>
                <w:rFonts w:hint="eastAsia" w:ascii="Times New Roman" w:hAnsi="Times New Roman" w:eastAsia="仿宋_GB2312" w:cs="Times New Roman"/>
                <w:bCs/>
                <w:color w:val="000000"/>
                <w:sz w:val="32"/>
                <w:szCs w:val="32"/>
              </w:rPr>
            </w:rPrChange>
          </w:rPr>
          <w:t>、住房保障支出225.84</w:t>
        </w:r>
      </w:ins>
      <w:r>
        <w:rPr>
          <w:rFonts w:ascii="Times New Roman" w:hAnsi="Times New Roman" w:eastAsia="仿宋_GB2312" w:cs="Times New Roman"/>
          <w:bCs/>
          <w:color w:val="000000"/>
          <w:sz w:val="32"/>
          <w:szCs w:val="32"/>
          <w:highlight w:val="none"/>
          <w:rPrChange w:id="409" w:author="qy" w:date="2022-08-23T10:11:55Z">
            <w:rPr>
              <w:rFonts w:ascii="Times New Roman" w:hAnsi="Times New Roman" w:eastAsia="仿宋_GB2312" w:cs="Times New Roman"/>
              <w:bCs/>
              <w:color w:val="000000"/>
              <w:sz w:val="32"/>
              <w:szCs w:val="32"/>
            </w:rPr>
          </w:rPrChange>
        </w:rPr>
        <w:t>万元。</w:t>
      </w:r>
    </w:p>
    <w:p>
      <w:pPr>
        <w:spacing w:line="560" w:lineRule="exact"/>
        <w:ind w:firstLine="640" w:firstLineChars="200"/>
        <w:rPr>
          <w:rFonts w:ascii="Times New Roman" w:hAnsi="Times New Roman" w:eastAsia="仿宋_GB2312" w:cs="Times New Roman"/>
          <w:bCs/>
          <w:color w:val="000000"/>
          <w:sz w:val="32"/>
          <w:szCs w:val="32"/>
          <w:highlight w:val="none"/>
          <w:rPrChange w:id="410" w:author="qy" w:date="2022-08-23T10:11:55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sz w:val="32"/>
          <w:szCs w:val="32"/>
          <w:highlight w:val="none"/>
          <w:rPrChange w:id="411" w:author="qy" w:date="2022-08-23T10:11:55Z">
            <w:rPr>
              <w:rFonts w:ascii="Times New Roman" w:hAnsi="Times New Roman" w:eastAsia="仿宋_GB2312" w:cs="Times New Roman"/>
              <w:bCs/>
              <w:color w:val="000000"/>
              <w:sz w:val="32"/>
              <w:szCs w:val="32"/>
            </w:rPr>
          </w:rPrChange>
        </w:rPr>
        <w:t>2.按支出用途分类，包括人员支出</w:t>
      </w:r>
      <w:del w:id="412" w:author="Administrator" w:date="2021-03-22T14:09:00Z">
        <w:r>
          <w:rPr>
            <w:rFonts w:ascii="Times New Roman" w:hAnsi="Times New Roman" w:eastAsia="仿宋_GB2312" w:cs="Times New Roman"/>
            <w:bCs/>
            <w:color w:val="000000"/>
            <w:sz w:val="32"/>
            <w:szCs w:val="32"/>
            <w:highlight w:val="none"/>
            <w:rPrChange w:id="413" w:author="qy" w:date="2022-08-23T10:11:55Z">
              <w:rPr>
                <w:rFonts w:ascii="Times New Roman" w:hAnsi="Times New Roman" w:eastAsia="仿宋_GB2312" w:cs="Times New Roman"/>
                <w:bCs/>
                <w:color w:val="000000"/>
                <w:sz w:val="32"/>
                <w:szCs w:val="32"/>
              </w:rPr>
            </w:rPrChange>
          </w:rPr>
          <w:delText>XX</w:delText>
        </w:r>
      </w:del>
      <w:ins w:id="415" w:author="Administrator" w:date="2021-03-22T14:09:00Z">
        <w:r>
          <w:rPr>
            <w:rFonts w:hint="eastAsia" w:ascii="Times New Roman" w:hAnsi="Times New Roman" w:eastAsia="仿宋_GB2312" w:cs="Times New Roman"/>
            <w:bCs/>
            <w:color w:val="000000"/>
            <w:sz w:val="32"/>
            <w:szCs w:val="32"/>
            <w:highlight w:val="none"/>
            <w:rPrChange w:id="416" w:author="qy" w:date="2022-08-23T10:11:55Z">
              <w:rPr>
                <w:rFonts w:hint="eastAsia" w:ascii="Times New Roman" w:hAnsi="Times New Roman" w:eastAsia="仿宋_GB2312" w:cs="Times New Roman"/>
                <w:bCs/>
                <w:color w:val="000000"/>
                <w:sz w:val="32"/>
                <w:szCs w:val="32"/>
              </w:rPr>
            </w:rPrChange>
          </w:rPr>
          <w:t>2259.</w:t>
        </w:r>
      </w:ins>
      <w:ins w:id="418" w:author="Administrator" w:date="2021-03-22T14:09:00Z">
        <w:del w:id="419" w:author="qy" w:date="2022-08-23T09:11:08Z">
          <w:r>
            <w:rPr>
              <w:rFonts w:hint="eastAsia" w:ascii="Times New Roman" w:hAnsi="Times New Roman" w:eastAsia="仿宋_GB2312" w:cs="Times New Roman"/>
              <w:bCs/>
              <w:color w:val="000000"/>
              <w:sz w:val="32"/>
              <w:szCs w:val="32"/>
              <w:highlight w:val="none"/>
              <w:rPrChange w:id="420" w:author="qy" w:date="2022-08-23T10:11:55Z">
                <w:rPr>
                  <w:rFonts w:hint="eastAsia" w:ascii="Times New Roman" w:hAnsi="Times New Roman" w:eastAsia="仿宋_GB2312" w:cs="Times New Roman"/>
                  <w:bCs/>
                  <w:color w:val="000000"/>
                  <w:sz w:val="32"/>
                  <w:szCs w:val="32"/>
                </w:rPr>
              </w:rPrChange>
            </w:rPr>
            <w:delText>.</w:delText>
          </w:r>
        </w:del>
      </w:ins>
      <w:ins w:id="423" w:author="Administrator" w:date="2021-03-22T14:09:00Z">
        <w:r>
          <w:rPr>
            <w:rFonts w:hint="eastAsia" w:ascii="Times New Roman" w:hAnsi="Times New Roman" w:eastAsia="仿宋_GB2312" w:cs="Times New Roman"/>
            <w:bCs/>
            <w:color w:val="000000"/>
            <w:sz w:val="32"/>
            <w:szCs w:val="32"/>
            <w:highlight w:val="none"/>
            <w:rPrChange w:id="424" w:author="qy" w:date="2022-08-23T10:11:55Z">
              <w:rPr>
                <w:rFonts w:hint="eastAsia" w:ascii="Times New Roman" w:hAnsi="Times New Roman" w:eastAsia="仿宋_GB2312" w:cs="Times New Roman"/>
                <w:bCs/>
                <w:color w:val="000000"/>
                <w:sz w:val="32"/>
                <w:szCs w:val="32"/>
              </w:rPr>
            </w:rPrChange>
          </w:rPr>
          <w:t>2</w:t>
        </w:r>
      </w:ins>
      <w:r>
        <w:rPr>
          <w:rFonts w:ascii="Times New Roman" w:hAnsi="Times New Roman" w:eastAsia="仿宋_GB2312" w:cs="Times New Roman"/>
          <w:bCs/>
          <w:color w:val="000000"/>
          <w:sz w:val="32"/>
          <w:szCs w:val="32"/>
          <w:highlight w:val="none"/>
          <w:rPrChange w:id="426" w:author="qy" w:date="2022-08-23T10:11:55Z">
            <w:rPr>
              <w:rFonts w:ascii="Times New Roman" w:hAnsi="Times New Roman" w:eastAsia="仿宋_GB2312" w:cs="Times New Roman"/>
              <w:bCs/>
              <w:color w:val="000000"/>
              <w:sz w:val="32"/>
              <w:szCs w:val="32"/>
            </w:rPr>
          </w:rPrChange>
        </w:rPr>
        <w:t>万元，占</w:t>
      </w:r>
      <w:del w:id="427" w:author="Administrator" w:date="2021-03-22T14:11:00Z">
        <w:r>
          <w:rPr>
            <w:rFonts w:ascii="Times New Roman" w:hAnsi="Times New Roman" w:eastAsia="仿宋_GB2312" w:cs="Times New Roman"/>
            <w:bCs/>
            <w:color w:val="000000"/>
            <w:sz w:val="32"/>
            <w:szCs w:val="32"/>
            <w:highlight w:val="none"/>
            <w:rPrChange w:id="428" w:author="qy" w:date="2022-08-23T10:11:55Z">
              <w:rPr>
                <w:rFonts w:ascii="Times New Roman" w:hAnsi="Times New Roman" w:eastAsia="仿宋_GB2312" w:cs="Times New Roman"/>
                <w:bCs/>
                <w:color w:val="000000"/>
                <w:sz w:val="32"/>
                <w:szCs w:val="32"/>
              </w:rPr>
            </w:rPrChange>
          </w:rPr>
          <w:delText>XX</w:delText>
        </w:r>
      </w:del>
      <w:ins w:id="430" w:author="Administrator" w:date="2021-03-22T14:11:00Z">
        <w:r>
          <w:rPr>
            <w:rFonts w:hint="eastAsia" w:ascii="Times New Roman" w:hAnsi="Times New Roman" w:eastAsia="仿宋_GB2312" w:cs="Times New Roman"/>
            <w:bCs/>
            <w:color w:val="000000"/>
            <w:sz w:val="32"/>
            <w:szCs w:val="32"/>
            <w:highlight w:val="none"/>
            <w:rPrChange w:id="431" w:author="qy" w:date="2022-08-23T10:11:55Z">
              <w:rPr>
                <w:rFonts w:hint="eastAsia" w:ascii="Times New Roman" w:hAnsi="Times New Roman" w:eastAsia="仿宋_GB2312" w:cs="Times New Roman"/>
                <w:bCs/>
                <w:color w:val="000000"/>
                <w:sz w:val="32"/>
                <w:szCs w:val="32"/>
              </w:rPr>
            </w:rPrChange>
          </w:rPr>
          <w:t>26.8</w:t>
        </w:r>
      </w:ins>
      <w:r>
        <w:rPr>
          <w:rFonts w:ascii="Times New Roman" w:hAnsi="Times New Roman" w:eastAsia="仿宋_GB2312" w:cs="Times New Roman"/>
          <w:bCs/>
          <w:color w:val="000000"/>
          <w:sz w:val="32"/>
          <w:szCs w:val="32"/>
          <w:highlight w:val="none"/>
          <w:rPrChange w:id="433" w:author="qy" w:date="2022-08-23T10:11:55Z">
            <w:rPr>
              <w:rFonts w:ascii="Times New Roman" w:hAnsi="Times New Roman" w:eastAsia="仿宋_GB2312" w:cs="Times New Roman"/>
              <w:bCs/>
              <w:color w:val="000000"/>
              <w:sz w:val="32"/>
              <w:szCs w:val="32"/>
            </w:rPr>
          </w:rPrChange>
        </w:rPr>
        <w:t>%；日常公用支出</w:t>
      </w:r>
      <w:del w:id="434" w:author="Administrator" w:date="2021-03-22T14:11:00Z">
        <w:r>
          <w:rPr>
            <w:rFonts w:ascii="Times New Roman" w:hAnsi="Times New Roman" w:eastAsia="仿宋_GB2312" w:cs="Times New Roman"/>
            <w:bCs/>
            <w:color w:val="000000"/>
            <w:sz w:val="32"/>
            <w:szCs w:val="32"/>
            <w:highlight w:val="none"/>
            <w:rPrChange w:id="435" w:author="qy" w:date="2022-08-23T10:11:55Z">
              <w:rPr>
                <w:rFonts w:ascii="Times New Roman" w:hAnsi="Times New Roman" w:eastAsia="仿宋_GB2312" w:cs="Times New Roman"/>
                <w:bCs/>
                <w:color w:val="000000"/>
                <w:sz w:val="32"/>
                <w:szCs w:val="32"/>
              </w:rPr>
            </w:rPrChange>
          </w:rPr>
          <w:delText>XX</w:delText>
        </w:r>
      </w:del>
      <w:ins w:id="437" w:author="Administrator" w:date="2021-03-22T14:11:00Z">
        <w:r>
          <w:rPr>
            <w:rFonts w:hint="eastAsia" w:ascii="Times New Roman" w:hAnsi="Times New Roman" w:eastAsia="仿宋_GB2312" w:cs="Times New Roman"/>
            <w:bCs/>
            <w:color w:val="000000"/>
            <w:sz w:val="32"/>
            <w:szCs w:val="32"/>
            <w:highlight w:val="none"/>
            <w:rPrChange w:id="438" w:author="qy" w:date="2022-08-23T10:11:55Z">
              <w:rPr>
                <w:rFonts w:hint="eastAsia" w:ascii="Times New Roman" w:hAnsi="Times New Roman" w:eastAsia="仿宋_GB2312" w:cs="Times New Roman"/>
                <w:bCs/>
                <w:color w:val="000000"/>
                <w:sz w:val="32"/>
                <w:szCs w:val="32"/>
              </w:rPr>
            </w:rPrChange>
          </w:rPr>
          <w:t>298.79</w:t>
        </w:r>
      </w:ins>
      <w:r>
        <w:rPr>
          <w:rFonts w:ascii="Times New Roman" w:hAnsi="Times New Roman" w:eastAsia="仿宋_GB2312" w:cs="Times New Roman"/>
          <w:bCs/>
          <w:color w:val="000000"/>
          <w:sz w:val="32"/>
          <w:szCs w:val="32"/>
          <w:highlight w:val="none"/>
          <w:rPrChange w:id="440" w:author="qy" w:date="2022-08-23T10:11:55Z">
            <w:rPr>
              <w:rFonts w:ascii="Times New Roman" w:hAnsi="Times New Roman" w:eastAsia="仿宋_GB2312" w:cs="Times New Roman"/>
              <w:bCs/>
              <w:color w:val="000000"/>
              <w:sz w:val="32"/>
              <w:szCs w:val="32"/>
            </w:rPr>
          </w:rPrChange>
        </w:rPr>
        <w:t>万元，占</w:t>
      </w:r>
      <w:del w:id="441" w:author="Administrator" w:date="2021-03-22T14:12:00Z">
        <w:r>
          <w:rPr>
            <w:rFonts w:ascii="Times New Roman" w:hAnsi="Times New Roman" w:eastAsia="仿宋_GB2312" w:cs="Times New Roman"/>
            <w:bCs/>
            <w:color w:val="000000"/>
            <w:sz w:val="32"/>
            <w:szCs w:val="32"/>
            <w:highlight w:val="none"/>
            <w:rPrChange w:id="442" w:author="qy" w:date="2022-08-23T10:11:55Z">
              <w:rPr>
                <w:rFonts w:ascii="Times New Roman" w:hAnsi="Times New Roman" w:eastAsia="仿宋_GB2312" w:cs="Times New Roman"/>
                <w:bCs/>
                <w:color w:val="000000"/>
                <w:sz w:val="32"/>
                <w:szCs w:val="32"/>
              </w:rPr>
            </w:rPrChange>
          </w:rPr>
          <w:delText>XX</w:delText>
        </w:r>
      </w:del>
      <w:ins w:id="444" w:author="Administrator" w:date="2021-03-22T14:12:00Z">
        <w:r>
          <w:rPr>
            <w:rFonts w:hint="eastAsia" w:ascii="Times New Roman" w:hAnsi="Times New Roman" w:eastAsia="仿宋_GB2312" w:cs="Times New Roman"/>
            <w:bCs/>
            <w:color w:val="000000"/>
            <w:sz w:val="32"/>
            <w:szCs w:val="32"/>
            <w:highlight w:val="none"/>
            <w:rPrChange w:id="445" w:author="qy" w:date="2022-08-23T10:11:55Z">
              <w:rPr>
                <w:rFonts w:hint="eastAsia" w:ascii="Times New Roman" w:hAnsi="Times New Roman" w:eastAsia="仿宋_GB2312" w:cs="Times New Roman"/>
                <w:bCs/>
                <w:color w:val="000000"/>
                <w:sz w:val="32"/>
                <w:szCs w:val="32"/>
              </w:rPr>
            </w:rPrChange>
          </w:rPr>
          <w:t>3.</w:t>
        </w:r>
      </w:ins>
      <w:ins w:id="447" w:author="Administrator" w:date="2021-03-22T15:42:00Z">
        <w:r>
          <w:rPr>
            <w:rFonts w:hint="eastAsia" w:ascii="Times New Roman" w:hAnsi="Times New Roman" w:eastAsia="仿宋_GB2312" w:cs="Times New Roman"/>
            <w:bCs/>
            <w:color w:val="000000"/>
            <w:sz w:val="32"/>
            <w:szCs w:val="32"/>
            <w:highlight w:val="none"/>
            <w:rPrChange w:id="448" w:author="qy" w:date="2022-08-23T10:11:55Z">
              <w:rPr>
                <w:rFonts w:hint="eastAsia" w:ascii="Times New Roman" w:hAnsi="Times New Roman" w:eastAsia="仿宋_GB2312" w:cs="Times New Roman"/>
                <w:bCs/>
                <w:color w:val="000000"/>
                <w:sz w:val="32"/>
                <w:szCs w:val="32"/>
              </w:rPr>
            </w:rPrChange>
          </w:rPr>
          <w:t>6</w:t>
        </w:r>
      </w:ins>
      <w:r>
        <w:rPr>
          <w:rFonts w:ascii="Times New Roman" w:hAnsi="Times New Roman" w:eastAsia="仿宋_GB2312" w:cs="Times New Roman"/>
          <w:bCs/>
          <w:color w:val="000000"/>
          <w:sz w:val="32"/>
          <w:szCs w:val="32"/>
          <w:highlight w:val="none"/>
          <w:rPrChange w:id="450" w:author="qy" w:date="2022-08-23T10:11:55Z">
            <w:rPr>
              <w:rFonts w:ascii="Times New Roman" w:hAnsi="Times New Roman" w:eastAsia="仿宋_GB2312" w:cs="Times New Roman"/>
              <w:bCs/>
              <w:color w:val="000000"/>
              <w:sz w:val="32"/>
              <w:szCs w:val="32"/>
            </w:rPr>
          </w:rPrChange>
        </w:rPr>
        <w:t>%；项目支出</w:t>
      </w:r>
      <w:del w:id="451" w:author="Administrator" w:date="2021-03-22T14:12:00Z">
        <w:r>
          <w:rPr>
            <w:rFonts w:ascii="Times New Roman" w:hAnsi="Times New Roman" w:eastAsia="仿宋_GB2312" w:cs="Times New Roman"/>
            <w:bCs/>
            <w:color w:val="000000"/>
            <w:sz w:val="32"/>
            <w:szCs w:val="32"/>
            <w:highlight w:val="none"/>
            <w:rPrChange w:id="452" w:author="qy" w:date="2022-08-23T10:11:55Z">
              <w:rPr>
                <w:rFonts w:ascii="Times New Roman" w:hAnsi="Times New Roman" w:eastAsia="仿宋_GB2312" w:cs="Times New Roman"/>
                <w:bCs/>
                <w:color w:val="000000"/>
                <w:sz w:val="32"/>
                <w:szCs w:val="32"/>
              </w:rPr>
            </w:rPrChange>
          </w:rPr>
          <w:delText>XX</w:delText>
        </w:r>
      </w:del>
      <w:ins w:id="454" w:author="Administrator" w:date="2021-03-22T14:12:00Z">
        <w:r>
          <w:rPr>
            <w:rFonts w:hint="eastAsia" w:ascii="Times New Roman" w:hAnsi="Times New Roman" w:eastAsia="仿宋_GB2312" w:cs="Times New Roman"/>
            <w:bCs/>
            <w:color w:val="000000"/>
            <w:sz w:val="32"/>
            <w:szCs w:val="32"/>
            <w:highlight w:val="none"/>
            <w:rPrChange w:id="455" w:author="qy" w:date="2022-08-23T10:11:55Z">
              <w:rPr>
                <w:rFonts w:hint="eastAsia" w:ascii="Times New Roman" w:hAnsi="Times New Roman" w:eastAsia="仿宋_GB2312" w:cs="Times New Roman"/>
                <w:bCs/>
                <w:color w:val="000000"/>
                <w:sz w:val="32"/>
                <w:szCs w:val="32"/>
              </w:rPr>
            </w:rPrChange>
          </w:rPr>
          <w:t>5868.19</w:t>
        </w:r>
      </w:ins>
      <w:r>
        <w:rPr>
          <w:rFonts w:ascii="Times New Roman" w:hAnsi="Times New Roman" w:eastAsia="仿宋_GB2312" w:cs="Times New Roman"/>
          <w:bCs/>
          <w:color w:val="000000"/>
          <w:sz w:val="32"/>
          <w:szCs w:val="32"/>
          <w:highlight w:val="none"/>
          <w:rPrChange w:id="457" w:author="qy" w:date="2022-08-23T10:11:55Z">
            <w:rPr>
              <w:rFonts w:ascii="Times New Roman" w:hAnsi="Times New Roman" w:eastAsia="仿宋_GB2312" w:cs="Times New Roman"/>
              <w:bCs/>
              <w:color w:val="000000"/>
              <w:sz w:val="32"/>
              <w:szCs w:val="32"/>
            </w:rPr>
          </w:rPrChange>
        </w:rPr>
        <w:t>万元，占</w:t>
      </w:r>
      <w:del w:id="458" w:author="Administrator" w:date="2021-03-22T14:12:00Z">
        <w:r>
          <w:rPr>
            <w:rFonts w:ascii="Times New Roman" w:hAnsi="Times New Roman" w:eastAsia="仿宋_GB2312" w:cs="Times New Roman"/>
            <w:bCs/>
            <w:color w:val="000000"/>
            <w:sz w:val="32"/>
            <w:szCs w:val="32"/>
            <w:highlight w:val="none"/>
            <w:rPrChange w:id="459" w:author="qy" w:date="2022-08-23T10:11:55Z">
              <w:rPr>
                <w:rFonts w:ascii="Times New Roman" w:hAnsi="Times New Roman" w:eastAsia="仿宋_GB2312" w:cs="Times New Roman"/>
                <w:bCs/>
                <w:color w:val="000000"/>
                <w:sz w:val="32"/>
                <w:szCs w:val="32"/>
              </w:rPr>
            </w:rPrChange>
          </w:rPr>
          <w:delText>XX%；……占XX</w:delText>
        </w:r>
      </w:del>
      <w:ins w:id="461" w:author="Administrator" w:date="2021-03-22T14:12:00Z">
        <w:r>
          <w:rPr>
            <w:rFonts w:hint="eastAsia" w:ascii="Times New Roman" w:hAnsi="Times New Roman" w:eastAsia="仿宋_GB2312" w:cs="Times New Roman"/>
            <w:bCs/>
            <w:color w:val="000000"/>
            <w:sz w:val="32"/>
            <w:szCs w:val="32"/>
            <w:highlight w:val="none"/>
            <w:rPrChange w:id="462" w:author="qy" w:date="2022-08-23T10:11:55Z">
              <w:rPr>
                <w:rFonts w:hint="eastAsia" w:ascii="Times New Roman" w:hAnsi="Times New Roman" w:eastAsia="仿宋_GB2312" w:cs="Times New Roman"/>
                <w:bCs/>
                <w:color w:val="000000"/>
                <w:sz w:val="32"/>
                <w:szCs w:val="32"/>
              </w:rPr>
            </w:rPrChange>
          </w:rPr>
          <w:t>69.6</w:t>
        </w:r>
      </w:ins>
      <w:r>
        <w:rPr>
          <w:rFonts w:ascii="Times New Roman" w:hAnsi="Times New Roman" w:eastAsia="仿宋_GB2312" w:cs="Times New Roman"/>
          <w:bCs/>
          <w:color w:val="000000"/>
          <w:sz w:val="32"/>
          <w:szCs w:val="32"/>
          <w:highlight w:val="none"/>
          <w:rPrChange w:id="464" w:author="qy" w:date="2022-08-23T10:11:55Z">
            <w:rPr>
              <w:rFonts w:ascii="Times New Roman" w:hAnsi="Times New Roman" w:eastAsia="仿宋_GB2312" w:cs="Times New Roman"/>
              <w:bCs/>
              <w:color w:val="000000"/>
              <w:sz w:val="32"/>
              <w:szCs w:val="32"/>
            </w:rPr>
          </w:rPrChange>
        </w:rPr>
        <w:t>%。</w:t>
      </w:r>
    </w:p>
    <w:p>
      <w:pPr>
        <w:spacing w:line="560" w:lineRule="exact"/>
        <w:ind w:firstLine="640" w:firstLineChars="200"/>
        <w:rPr>
          <w:rFonts w:ascii="Times New Roman" w:hAnsi="Times New Roman" w:eastAsia="仿宋_GB2312" w:cs="Times New Roman"/>
          <w:bCs/>
          <w:color w:val="000000"/>
          <w:sz w:val="32"/>
          <w:szCs w:val="32"/>
          <w:highlight w:val="none"/>
          <w:rPrChange w:id="465" w:author="qy" w:date="2022-08-23T10:11:55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sz w:val="32"/>
          <w:szCs w:val="32"/>
          <w:highlight w:val="none"/>
          <w:rPrChange w:id="466" w:author="qy" w:date="2022-08-23T10:11:55Z">
            <w:rPr>
              <w:rFonts w:ascii="Times New Roman" w:hAnsi="Times New Roman" w:eastAsia="仿宋_GB2312" w:cs="Times New Roman"/>
              <w:bCs/>
              <w:color w:val="000000"/>
              <w:sz w:val="32"/>
              <w:szCs w:val="32"/>
            </w:rPr>
          </w:rPrChange>
        </w:rPr>
        <w:t>结转下年</w:t>
      </w:r>
      <w:del w:id="467" w:author="Administrator" w:date="2021-03-22T14:12:00Z">
        <w:r>
          <w:rPr>
            <w:rFonts w:ascii="Times New Roman" w:hAnsi="Times New Roman" w:eastAsia="仿宋_GB2312" w:cs="Times New Roman"/>
            <w:bCs/>
            <w:color w:val="000000"/>
            <w:sz w:val="32"/>
            <w:szCs w:val="32"/>
            <w:highlight w:val="none"/>
            <w:rPrChange w:id="468" w:author="qy" w:date="2022-08-23T10:11:55Z">
              <w:rPr>
                <w:rFonts w:ascii="Times New Roman" w:hAnsi="Times New Roman" w:eastAsia="仿宋_GB2312" w:cs="Times New Roman"/>
                <w:bCs/>
                <w:color w:val="000000"/>
                <w:sz w:val="32"/>
                <w:szCs w:val="32"/>
              </w:rPr>
            </w:rPrChange>
          </w:rPr>
          <w:delText>XX</w:delText>
        </w:r>
      </w:del>
      <w:ins w:id="470" w:author="Administrator" w:date="2021-03-22T14:12:00Z">
        <w:r>
          <w:rPr>
            <w:rFonts w:hint="eastAsia" w:ascii="Times New Roman" w:hAnsi="Times New Roman" w:eastAsia="仿宋_GB2312" w:cs="Times New Roman"/>
            <w:bCs/>
            <w:color w:val="000000"/>
            <w:sz w:val="32"/>
            <w:szCs w:val="32"/>
            <w:highlight w:val="none"/>
            <w:rPrChange w:id="471" w:author="qy" w:date="2022-08-23T10:11:55Z">
              <w:rPr>
                <w:rFonts w:hint="eastAsia" w:ascii="Times New Roman" w:hAnsi="Times New Roman" w:eastAsia="仿宋_GB2312" w:cs="Times New Roman"/>
                <w:bCs/>
                <w:color w:val="000000"/>
                <w:sz w:val="32"/>
                <w:szCs w:val="32"/>
              </w:rPr>
            </w:rPrChange>
          </w:rPr>
          <w:t>0</w:t>
        </w:r>
      </w:ins>
      <w:r>
        <w:rPr>
          <w:rFonts w:ascii="Times New Roman" w:hAnsi="Times New Roman" w:eastAsia="仿宋_GB2312" w:cs="Times New Roman"/>
          <w:bCs/>
          <w:color w:val="000000"/>
          <w:sz w:val="32"/>
          <w:szCs w:val="32"/>
          <w:highlight w:val="none"/>
          <w:rPrChange w:id="473" w:author="qy" w:date="2022-08-23T10:11:55Z">
            <w:rPr>
              <w:rFonts w:ascii="Times New Roman" w:hAnsi="Times New Roman" w:eastAsia="仿宋_GB2312" w:cs="Times New Roman"/>
              <w:bCs/>
              <w:color w:val="000000"/>
              <w:sz w:val="32"/>
              <w:szCs w:val="32"/>
            </w:rPr>
          </w:rPrChange>
        </w:rPr>
        <w:t>万元。</w:t>
      </w:r>
    </w:p>
    <w:p>
      <w:pPr>
        <w:spacing w:line="530" w:lineRule="exact"/>
        <w:ind w:firstLine="640" w:firstLineChars="200"/>
        <w:rPr>
          <w:rFonts w:ascii="Times New Roman" w:hAnsi="Times New Roman" w:eastAsia="楷体" w:cs="Times New Roman"/>
          <w:color w:val="000000"/>
          <w:sz w:val="32"/>
          <w:szCs w:val="32"/>
          <w:highlight w:val="none"/>
          <w:rPrChange w:id="474" w:author="qy" w:date="2022-08-23T10:11:55Z">
            <w:rPr>
              <w:rFonts w:ascii="Times New Roman" w:hAnsi="Times New Roman" w:eastAsia="楷体" w:cs="Times New Roman"/>
              <w:color w:val="000000"/>
              <w:sz w:val="32"/>
              <w:szCs w:val="32"/>
            </w:rPr>
          </w:rPrChange>
        </w:rPr>
      </w:pPr>
      <w:r>
        <w:rPr>
          <w:rFonts w:ascii="Times New Roman" w:hAnsi="Times New Roman" w:eastAsia="楷体" w:cs="Times New Roman"/>
          <w:color w:val="000000"/>
          <w:sz w:val="32"/>
          <w:szCs w:val="32"/>
          <w:highlight w:val="none"/>
          <w:rPrChange w:id="475" w:author="qy" w:date="2022-08-23T10:11:55Z">
            <w:rPr>
              <w:rFonts w:ascii="Times New Roman" w:hAnsi="Times New Roman" w:eastAsia="楷体" w:cs="Times New Roman"/>
              <w:color w:val="000000"/>
              <w:sz w:val="32"/>
              <w:szCs w:val="32"/>
            </w:rPr>
          </w:rPrChange>
        </w:rPr>
        <w:t>（四）</w:t>
      </w:r>
      <w:del w:id="476" w:author="Administrator" w:date="2021-03-19T09:34:00Z">
        <w:r>
          <w:rPr>
            <w:rFonts w:ascii="Times New Roman" w:hAnsi="Times New Roman" w:eastAsia="楷体" w:cs="Times New Roman"/>
            <w:color w:val="000000"/>
            <w:sz w:val="32"/>
            <w:szCs w:val="32"/>
            <w:highlight w:val="none"/>
            <w:rPrChange w:id="477" w:author="qy" w:date="2022-08-23T10:11:55Z">
              <w:rPr>
                <w:rFonts w:ascii="Times New Roman" w:hAnsi="Times New Roman" w:eastAsia="楷体" w:cs="Times New Roman"/>
                <w:color w:val="000000"/>
                <w:sz w:val="32"/>
                <w:szCs w:val="32"/>
              </w:rPr>
            </w:rPrChange>
          </w:rPr>
          <w:delText>关于XX局</w:delText>
        </w:r>
      </w:del>
      <w:ins w:id="479" w:author="Administrator" w:date="2021-03-19T09:34:00Z">
        <w:r>
          <w:rPr>
            <w:rFonts w:hint="eastAsia" w:ascii="Times New Roman" w:hAnsi="Times New Roman" w:eastAsia="楷体" w:cs="Times New Roman"/>
            <w:color w:val="000000"/>
            <w:sz w:val="32"/>
            <w:szCs w:val="32"/>
            <w:highlight w:val="none"/>
            <w:rPrChange w:id="480" w:author="qy" w:date="2022-08-23T10:11:55Z">
              <w:rPr>
                <w:rFonts w:hint="eastAsia" w:ascii="Times New Roman" w:hAnsi="Times New Roman" w:eastAsia="楷体" w:cs="Times New Roman"/>
                <w:color w:val="000000"/>
                <w:sz w:val="32"/>
                <w:szCs w:val="32"/>
              </w:rPr>
            </w:rPrChange>
          </w:rPr>
          <w:t>金华教育学院</w:t>
        </w:r>
      </w:ins>
      <w:r>
        <w:rPr>
          <w:rFonts w:ascii="Times New Roman" w:hAnsi="Times New Roman" w:eastAsia="楷体" w:cs="Times New Roman"/>
          <w:color w:val="000000"/>
          <w:sz w:val="32"/>
          <w:szCs w:val="32"/>
          <w:highlight w:val="none"/>
          <w:rPrChange w:id="482" w:author="qy" w:date="2022-08-23T10:11:55Z">
            <w:rPr>
              <w:rFonts w:ascii="Times New Roman" w:hAnsi="Times New Roman" w:eastAsia="楷体" w:cs="Times New Roman"/>
              <w:color w:val="000000"/>
              <w:sz w:val="32"/>
              <w:szCs w:val="32"/>
            </w:rPr>
          </w:rPrChange>
        </w:rPr>
        <w:t>2021年财政拨款收支预算情况的总体说明</w:t>
      </w:r>
    </w:p>
    <w:p>
      <w:pPr>
        <w:spacing w:line="560" w:lineRule="exact"/>
        <w:ind w:firstLine="640" w:firstLineChars="200"/>
        <w:rPr>
          <w:rFonts w:ascii="Times New Roman" w:hAnsi="Times New Roman" w:eastAsia="仿宋_GB2312" w:cs="Times New Roman"/>
          <w:bCs/>
          <w:color w:val="000000"/>
          <w:sz w:val="32"/>
          <w:szCs w:val="32"/>
          <w:highlight w:val="none"/>
          <w:rPrChange w:id="483" w:author="qy" w:date="2022-08-23T10:11:55Z">
            <w:rPr>
              <w:rFonts w:ascii="Times New Roman" w:hAnsi="Times New Roman" w:eastAsia="仿宋_GB2312" w:cs="Times New Roman"/>
              <w:bCs/>
              <w:color w:val="000000"/>
              <w:sz w:val="32"/>
              <w:szCs w:val="32"/>
            </w:rPr>
          </w:rPrChange>
        </w:rPr>
      </w:pPr>
      <w:del w:id="484" w:author="Administrator" w:date="2021-03-19T09:07:00Z">
        <w:r>
          <w:rPr>
            <w:rFonts w:ascii="Times New Roman" w:hAnsi="Times New Roman" w:eastAsia="仿宋_GB2312" w:cs="Times New Roman"/>
            <w:bCs/>
            <w:color w:val="000000"/>
            <w:sz w:val="32"/>
            <w:szCs w:val="32"/>
            <w:highlight w:val="none"/>
            <w:rPrChange w:id="485" w:author="qy" w:date="2022-08-23T10:11:55Z">
              <w:rPr>
                <w:rFonts w:ascii="Times New Roman" w:hAnsi="Times New Roman" w:eastAsia="仿宋_GB2312" w:cs="Times New Roman"/>
                <w:bCs/>
                <w:color w:val="000000"/>
                <w:sz w:val="32"/>
                <w:szCs w:val="32"/>
              </w:rPr>
            </w:rPrChange>
          </w:rPr>
          <w:delText>金华市XX局</w:delText>
        </w:r>
      </w:del>
      <w:ins w:id="487" w:author="Administrator" w:date="2021-03-19T09:07:00Z">
        <w:r>
          <w:rPr>
            <w:rFonts w:hint="eastAsia" w:ascii="Times New Roman" w:hAnsi="Times New Roman" w:eastAsia="仿宋_GB2312" w:cs="Times New Roman"/>
            <w:bCs/>
            <w:color w:val="000000"/>
            <w:sz w:val="32"/>
            <w:szCs w:val="32"/>
            <w:highlight w:val="none"/>
            <w:rPrChange w:id="488" w:author="qy" w:date="2022-08-23T10:11:55Z">
              <w:rPr>
                <w:rFonts w:hint="eastAsia" w:ascii="Times New Roman" w:hAnsi="Times New Roman" w:eastAsia="仿宋_GB2312" w:cs="Times New Roman"/>
                <w:bCs/>
                <w:color w:val="000000"/>
                <w:sz w:val="32"/>
                <w:szCs w:val="32"/>
              </w:rPr>
            </w:rPrChange>
          </w:rPr>
          <w:t>金华教育学院</w:t>
        </w:r>
      </w:ins>
      <w:r>
        <w:rPr>
          <w:rFonts w:ascii="Times New Roman" w:hAnsi="Times New Roman" w:eastAsia="仿宋_GB2312" w:cs="Times New Roman"/>
          <w:bCs/>
          <w:color w:val="000000"/>
          <w:sz w:val="32"/>
          <w:szCs w:val="32"/>
          <w:highlight w:val="none"/>
          <w:rPrChange w:id="490" w:author="qy" w:date="2022-08-23T10:11:55Z">
            <w:rPr>
              <w:rFonts w:ascii="Times New Roman" w:hAnsi="Times New Roman" w:eastAsia="仿宋_GB2312" w:cs="Times New Roman"/>
              <w:bCs/>
              <w:color w:val="000000"/>
              <w:sz w:val="32"/>
              <w:szCs w:val="32"/>
            </w:rPr>
          </w:rPrChange>
        </w:rPr>
        <w:t>2021年财政拨款收支总预算</w:t>
      </w:r>
      <w:del w:id="491" w:author="Administrator" w:date="2021-03-22T14:13:00Z">
        <w:r>
          <w:rPr>
            <w:rFonts w:ascii="Times New Roman" w:hAnsi="Times New Roman" w:eastAsia="仿宋_GB2312" w:cs="Times New Roman"/>
            <w:bCs/>
            <w:color w:val="000000"/>
            <w:sz w:val="32"/>
            <w:szCs w:val="32"/>
            <w:highlight w:val="none"/>
            <w:rPrChange w:id="492" w:author="qy" w:date="2022-08-23T10:11:55Z">
              <w:rPr>
                <w:rFonts w:ascii="Times New Roman" w:hAnsi="Times New Roman" w:eastAsia="仿宋_GB2312" w:cs="Times New Roman"/>
                <w:bCs/>
                <w:color w:val="000000"/>
                <w:sz w:val="32"/>
                <w:szCs w:val="32"/>
              </w:rPr>
            </w:rPrChange>
          </w:rPr>
          <w:delText>XX</w:delText>
        </w:r>
      </w:del>
      <w:ins w:id="494" w:author="Administrator" w:date="2021-03-22T14:13:00Z">
        <w:r>
          <w:rPr>
            <w:rFonts w:hint="eastAsia" w:ascii="Times New Roman" w:hAnsi="Times New Roman" w:eastAsia="仿宋_GB2312" w:cs="Times New Roman"/>
            <w:bCs/>
            <w:color w:val="000000"/>
            <w:sz w:val="32"/>
            <w:szCs w:val="32"/>
            <w:highlight w:val="none"/>
            <w:rPrChange w:id="495" w:author="qy" w:date="2022-08-23T10:11:55Z">
              <w:rPr>
                <w:rFonts w:hint="eastAsia" w:ascii="Times New Roman" w:hAnsi="Times New Roman" w:eastAsia="仿宋_GB2312" w:cs="Times New Roman"/>
                <w:bCs/>
                <w:color w:val="000000"/>
                <w:sz w:val="32"/>
                <w:szCs w:val="32"/>
              </w:rPr>
            </w:rPrChange>
          </w:rPr>
          <w:t>2795.29</w:t>
        </w:r>
      </w:ins>
      <w:r>
        <w:rPr>
          <w:rFonts w:ascii="Times New Roman" w:hAnsi="Times New Roman" w:eastAsia="仿宋_GB2312" w:cs="Times New Roman"/>
          <w:bCs/>
          <w:color w:val="000000"/>
          <w:sz w:val="32"/>
          <w:szCs w:val="32"/>
          <w:highlight w:val="none"/>
          <w:rPrChange w:id="497" w:author="qy" w:date="2022-08-23T10:11:55Z">
            <w:rPr>
              <w:rFonts w:ascii="Times New Roman" w:hAnsi="Times New Roman" w:eastAsia="仿宋_GB2312" w:cs="Times New Roman"/>
              <w:bCs/>
              <w:color w:val="000000"/>
              <w:sz w:val="32"/>
              <w:szCs w:val="32"/>
            </w:rPr>
          </w:rPrChange>
        </w:rPr>
        <w:t>万元。收入包括：一般公共预算</w:t>
      </w:r>
      <w:del w:id="498" w:author="Administrator" w:date="2021-03-22T14:14:00Z">
        <w:r>
          <w:rPr>
            <w:rFonts w:ascii="Times New Roman" w:hAnsi="Times New Roman" w:eastAsia="仿宋_GB2312" w:cs="Times New Roman"/>
            <w:bCs/>
            <w:color w:val="000000"/>
            <w:sz w:val="32"/>
            <w:szCs w:val="32"/>
            <w:highlight w:val="none"/>
            <w:rPrChange w:id="499" w:author="qy" w:date="2022-08-23T10:11:55Z">
              <w:rPr>
                <w:rFonts w:ascii="Times New Roman" w:hAnsi="Times New Roman" w:eastAsia="仿宋_GB2312" w:cs="Times New Roman"/>
                <w:bCs/>
                <w:color w:val="000000"/>
                <w:sz w:val="32"/>
                <w:szCs w:val="32"/>
              </w:rPr>
            </w:rPrChange>
          </w:rPr>
          <w:delText>XX</w:delText>
        </w:r>
      </w:del>
      <w:ins w:id="501" w:author="Administrator" w:date="2021-03-22T14:14:00Z">
        <w:r>
          <w:rPr>
            <w:rFonts w:hint="eastAsia" w:ascii="Times New Roman" w:hAnsi="Times New Roman" w:eastAsia="仿宋_GB2312" w:cs="Times New Roman"/>
            <w:bCs/>
            <w:color w:val="000000"/>
            <w:sz w:val="32"/>
            <w:szCs w:val="32"/>
            <w:highlight w:val="none"/>
            <w:rPrChange w:id="502" w:author="qy" w:date="2022-08-23T10:11:55Z">
              <w:rPr>
                <w:rFonts w:hint="eastAsia" w:ascii="Times New Roman" w:hAnsi="Times New Roman" w:eastAsia="仿宋_GB2312" w:cs="Times New Roman"/>
                <w:bCs/>
                <w:color w:val="000000"/>
                <w:sz w:val="32"/>
                <w:szCs w:val="32"/>
              </w:rPr>
            </w:rPrChange>
          </w:rPr>
          <w:t>2795.29</w:t>
        </w:r>
      </w:ins>
      <w:r>
        <w:rPr>
          <w:rFonts w:ascii="Times New Roman" w:hAnsi="Times New Roman" w:eastAsia="仿宋_GB2312" w:cs="Times New Roman"/>
          <w:bCs/>
          <w:color w:val="000000"/>
          <w:sz w:val="32"/>
          <w:szCs w:val="32"/>
          <w:highlight w:val="none"/>
          <w:rPrChange w:id="504" w:author="qy" w:date="2022-08-23T10:11:55Z">
            <w:rPr>
              <w:rFonts w:ascii="Times New Roman" w:hAnsi="Times New Roman" w:eastAsia="仿宋_GB2312" w:cs="Times New Roman"/>
              <w:bCs/>
              <w:color w:val="000000"/>
              <w:sz w:val="32"/>
              <w:szCs w:val="32"/>
            </w:rPr>
          </w:rPrChange>
        </w:rPr>
        <w:t>万元</w:t>
      </w:r>
      <w:del w:id="505" w:author="qy" w:date="2022-08-23T09:13:17Z">
        <w:r>
          <w:rPr>
            <w:rFonts w:ascii="Times New Roman" w:hAnsi="Times New Roman" w:eastAsia="仿宋_GB2312" w:cs="Times New Roman"/>
            <w:bCs/>
            <w:color w:val="000000"/>
            <w:sz w:val="32"/>
            <w:szCs w:val="32"/>
            <w:highlight w:val="none"/>
            <w:rPrChange w:id="506" w:author="qy" w:date="2022-08-23T10:11:55Z">
              <w:rPr>
                <w:rFonts w:ascii="Times New Roman" w:hAnsi="Times New Roman" w:eastAsia="仿宋_GB2312" w:cs="Times New Roman"/>
                <w:bCs/>
                <w:color w:val="000000"/>
                <w:sz w:val="32"/>
                <w:szCs w:val="32"/>
              </w:rPr>
            </w:rPrChange>
          </w:rPr>
          <w:delText>、政府性基金XX</w:delText>
        </w:r>
      </w:del>
      <w:ins w:id="508" w:author="Administrator" w:date="2021-03-22T14:14:00Z">
        <w:del w:id="509" w:author="qy" w:date="2022-08-23T09:13:17Z">
          <w:r>
            <w:rPr>
              <w:rFonts w:hint="eastAsia" w:ascii="Times New Roman" w:hAnsi="Times New Roman" w:eastAsia="仿宋_GB2312" w:cs="Times New Roman"/>
              <w:bCs/>
              <w:color w:val="000000"/>
              <w:sz w:val="32"/>
              <w:szCs w:val="32"/>
              <w:highlight w:val="none"/>
              <w:rPrChange w:id="510" w:author="qy" w:date="2022-08-23T10:11:55Z">
                <w:rPr>
                  <w:rFonts w:hint="eastAsia" w:ascii="Times New Roman" w:hAnsi="Times New Roman" w:eastAsia="仿宋_GB2312" w:cs="Times New Roman"/>
                  <w:bCs/>
                  <w:color w:val="000000"/>
                  <w:sz w:val="32"/>
                  <w:szCs w:val="32"/>
                </w:rPr>
              </w:rPrChange>
            </w:rPr>
            <w:delText>0</w:delText>
          </w:r>
        </w:del>
      </w:ins>
      <w:del w:id="513" w:author="qy" w:date="2022-08-23T09:13:17Z">
        <w:r>
          <w:rPr>
            <w:rFonts w:ascii="Times New Roman" w:hAnsi="Times New Roman" w:eastAsia="仿宋_GB2312" w:cs="Times New Roman"/>
            <w:bCs/>
            <w:color w:val="000000"/>
            <w:sz w:val="32"/>
            <w:szCs w:val="32"/>
            <w:highlight w:val="none"/>
            <w:rPrChange w:id="514" w:author="qy" w:date="2022-08-23T10:11:55Z">
              <w:rPr>
                <w:rFonts w:ascii="Times New Roman" w:hAnsi="Times New Roman" w:eastAsia="仿宋_GB2312" w:cs="Times New Roman"/>
                <w:bCs/>
                <w:color w:val="000000"/>
                <w:sz w:val="32"/>
                <w:szCs w:val="32"/>
              </w:rPr>
            </w:rPrChange>
          </w:rPr>
          <w:delText>万元</w:delText>
        </w:r>
      </w:del>
      <w:r>
        <w:rPr>
          <w:rFonts w:ascii="Times New Roman" w:hAnsi="Times New Roman" w:eastAsia="仿宋_GB2312" w:cs="Times New Roman"/>
          <w:bCs/>
          <w:color w:val="000000"/>
          <w:sz w:val="32"/>
          <w:szCs w:val="32"/>
          <w:highlight w:val="none"/>
          <w:rPrChange w:id="516" w:author="qy" w:date="2022-08-23T10:11:55Z">
            <w:rPr>
              <w:rFonts w:ascii="Times New Roman" w:hAnsi="Times New Roman" w:eastAsia="仿宋_GB2312" w:cs="Times New Roman"/>
              <w:bCs/>
              <w:color w:val="000000"/>
              <w:sz w:val="32"/>
              <w:szCs w:val="32"/>
            </w:rPr>
          </w:rPrChange>
        </w:rPr>
        <w:t>；支出包括：</w:t>
      </w:r>
      <w:del w:id="517" w:author="Administrator" w:date="2021-03-22T14:14:00Z">
        <w:r>
          <w:rPr>
            <w:rFonts w:ascii="Times New Roman" w:hAnsi="Times New Roman" w:eastAsia="仿宋_GB2312" w:cs="Times New Roman"/>
            <w:bCs/>
            <w:color w:val="000000"/>
            <w:sz w:val="32"/>
            <w:szCs w:val="32"/>
            <w:highlight w:val="none"/>
            <w:rPrChange w:id="518" w:author="qy" w:date="2022-08-23T10:11:55Z">
              <w:rPr>
                <w:rFonts w:ascii="Times New Roman" w:hAnsi="Times New Roman" w:eastAsia="仿宋_GB2312" w:cs="Times New Roman"/>
                <w:bCs/>
                <w:color w:val="000000"/>
                <w:sz w:val="32"/>
                <w:szCs w:val="32"/>
              </w:rPr>
            </w:rPrChange>
          </w:rPr>
          <w:delText>一般公共服务支出</w:delText>
        </w:r>
      </w:del>
      <w:ins w:id="520" w:author="Administrator" w:date="2021-03-22T14:14:00Z">
        <w:r>
          <w:rPr>
            <w:rFonts w:hint="eastAsia" w:ascii="Times New Roman" w:hAnsi="Times New Roman" w:eastAsia="仿宋_GB2312" w:cs="Times New Roman"/>
            <w:bCs/>
            <w:color w:val="000000"/>
            <w:sz w:val="32"/>
            <w:szCs w:val="32"/>
            <w:highlight w:val="none"/>
            <w:rPrChange w:id="521" w:author="qy" w:date="2022-08-23T10:11:55Z">
              <w:rPr>
                <w:rFonts w:hint="eastAsia" w:ascii="Times New Roman" w:hAnsi="Times New Roman" w:eastAsia="仿宋_GB2312" w:cs="Times New Roman"/>
                <w:bCs/>
                <w:color w:val="000000"/>
                <w:sz w:val="32"/>
                <w:szCs w:val="32"/>
              </w:rPr>
            </w:rPrChange>
          </w:rPr>
          <w:t>教育支出</w:t>
        </w:r>
      </w:ins>
      <w:del w:id="523" w:author="Administrator" w:date="2021-03-22T14:14:00Z">
        <w:r>
          <w:rPr>
            <w:rFonts w:ascii="Times New Roman" w:hAnsi="Times New Roman" w:eastAsia="仿宋_GB2312" w:cs="Times New Roman"/>
            <w:bCs/>
            <w:color w:val="000000"/>
            <w:sz w:val="32"/>
            <w:szCs w:val="32"/>
            <w:highlight w:val="none"/>
            <w:rPrChange w:id="524" w:author="qy" w:date="2022-08-23T10:11:55Z">
              <w:rPr>
                <w:rFonts w:ascii="Times New Roman" w:hAnsi="Times New Roman" w:eastAsia="仿宋_GB2312" w:cs="Times New Roman"/>
                <w:bCs/>
                <w:color w:val="000000"/>
                <w:sz w:val="32"/>
                <w:szCs w:val="32"/>
              </w:rPr>
            </w:rPrChange>
          </w:rPr>
          <w:delText>XX</w:delText>
        </w:r>
      </w:del>
      <w:ins w:id="526" w:author="Administrator" w:date="2021-03-22T14:14:00Z">
        <w:r>
          <w:rPr>
            <w:rFonts w:hint="eastAsia" w:ascii="Times New Roman" w:hAnsi="Times New Roman" w:eastAsia="仿宋_GB2312" w:cs="Times New Roman"/>
            <w:bCs/>
            <w:color w:val="000000"/>
            <w:sz w:val="32"/>
            <w:szCs w:val="32"/>
            <w:highlight w:val="none"/>
            <w:rPrChange w:id="527" w:author="qy" w:date="2022-08-23T10:11:55Z">
              <w:rPr>
                <w:rFonts w:hint="eastAsia" w:ascii="Times New Roman" w:hAnsi="Times New Roman" w:eastAsia="仿宋_GB2312" w:cs="Times New Roman"/>
                <w:bCs/>
                <w:color w:val="000000"/>
                <w:sz w:val="32"/>
                <w:szCs w:val="32"/>
              </w:rPr>
            </w:rPrChange>
          </w:rPr>
          <w:t>2182.38</w:t>
        </w:r>
      </w:ins>
      <w:r>
        <w:rPr>
          <w:rFonts w:ascii="Times New Roman" w:hAnsi="Times New Roman" w:eastAsia="仿宋_GB2312" w:cs="Times New Roman"/>
          <w:bCs/>
          <w:color w:val="000000"/>
          <w:sz w:val="32"/>
          <w:szCs w:val="32"/>
          <w:highlight w:val="none"/>
          <w:rPrChange w:id="529" w:author="qy" w:date="2022-08-23T10:11:55Z">
            <w:rPr>
              <w:rFonts w:ascii="Times New Roman" w:hAnsi="Times New Roman" w:eastAsia="仿宋_GB2312" w:cs="Times New Roman"/>
              <w:bCs/>
              <w:color w:val="000000"/>
              <w:sz w:val="32"/>
              <w:szCs w:val="32"/>
            </w:rPr>
          </w:rPrChange>
        </w:rPr>
        <w:t>万元、</w:t>
      </w:r>
      <w:del w:id="530" w:author="Administrator" w:date="2021-03-22T14:14:00Z">
        <w:r>
          <w:rPr>
            <w:rFonts w:ascii="Times New Roman" w:hAnsi="Times New Roman" w:eastAsia="仿宋_GB2312" w:cs="Times New Roman"/>
            <w:bCs/>
            <w:color w:val="000000"/>
            <w:sz w:val="32"/>
            <w:szCs w:val="32"/>
            <w:highlight w:val="none"/>
            <w:rPrChange w:id="531" w:author="qy" w:date="2022-08-23T10:11:55Z">
              <w:rPr>
                <w:rFonts w:ascii="Times New Roman" w:hAnsi="Times New Roman" w:eastAsia="仿宋_GB2312" w:cs="Times New Roman"/>
                <w:bCs/>
                <w:color w:val="000000"/>
                <w:sz w:val="32"/>
                <w:szCs w:val="32"/>
              </w:rPr>
            </w:rPrChange>
          </w:rPr>
          <w:delText>……</w:delText>
        </w:r>
      </w:del>
      <w:ins w:id="533" w:author="Administrator" w:date="2021-03-22T14:14:00Z">
        <w:r>
          <w:rPr>
            <w:rFonts w:hint="eastAsia" w:ascii="Times New Roman" w:hAnsi="Times New Roman" w:eastAsia="仿宋_GB2312" w:cs="Times New Roman"/>
            <w:bCs/>
            <w:color w:val="000000"/>
            <w:sz w:val="32"/>
            <w:szCs w:val="32"/>
            <w:highlight w:val="none"/>
            <w:rPrChange w:id="534" w:author="qy" w:date="2022-08-23T10:11:55Z">
              <w:rPr>
                <w:rFonts w:hint="eastAsia" w:ascii="Times New Roman" w:hAnsi="Times New Roman" w:eastAsia="仿宋_GB2312" w:cs="Times New Roman"/>
                <w:bCs/>
                <w:color w:val="000000"/>
                <w:sz w:val="32"/>
                <w:szCs w:val="32"/>
              </w:rPr>
            </w:rPrChange>
          </w:rPr>
          <w:t>社会保障和</w:t>
        </w:r>
      </w:ins>
      <w:ins w:id="536" w:author="Administrator" w:date="2021-03-22T14:15:00Z">
        <w:r>
          <w:rPr>
            <w:rFonts w:hint="eastAsia" w:ascii="Times New Roman" w:hAnsi="Times New Roman" w:eastAsia="仿宋_GB2312" w:cs="Times New Roman"/>
            <w:bCs/>
            <w:color w:val="000000"/>
            <w:sz w:val="32"/>
            <w:szCs w:val="32"/>
            <w:highlight w:val="none"/>
            <w:rPrChange w:id="537" w:author="qy" w:date="2022-08-23T10:11:55Z">
              <w:rPr>
                <w:rFonts w:hint="eastAsia" w:ascii="Times New Roman" w:hAnsi="Times New Roman" w:eastAsia="仿宋_GB2312" w:cs="Times New Roman"/>
                <w:bCs/>
                <w:color w:val="000000"/>
                <w:sz w:val="32"/>
                <w:szCs w:val="32"/>
              </w:rPr>
            </w:rPrChange>
          </w:rPr>
          <w:t>就业支出275.12万元、卫生健康支出111.95万元、住房保障支出</w:t>
        </w:r>
      </w:ins>
      <w:ins w:id="539" w:author="Administrator" w:date="2021-03-22T14:16:00Z">
        <w:r>
          <w:rPr>
            <w:rFonts w:hint="eastAsia" w:ascii="Times New Roman" w:hAnsi="Times New Roman" w:eastAsia="仿宋_GB2312" w:cs="Times New Roman"/>
            <w:bCs/>
            <w:color w:val="000000"/>
            <w:sz w:val="32"/>
            <w:szCs w:val="32"/>
            <w:highlight w:val="none"/>
            <w:rPrChange w:id="540" w:author="qy" w:date="2022-08-23T10:11:55Z">
              <w:rPr>
                <w:rFonts w:hint="eastAsia" w:ascii="Times New Roman" w:hAnsi="Times New Roman" w:eastAsia="仿宋_GB2312" w:cs="Times New Roman"/>
                <w:bCs/>
                <w:color w:val="000000"/>
                <w:sz w:val="32"/>
                <w:szCs w:val="32"/>
              </w:rPr>
            </w:rPrChange>
          </w:rPr>
          <w:t>225.84万元</w:t>
        </w:r>
      </w:ins>
      <w:del w:id="542" w:author="Administrator" w:date="2021-03-22T16:25:00Z">
        <w:r>
          <w:rPr>
            <w:rFonts w:hint="eastAsia" w:ascii="Times New Roman" w:hAnsi="Times New Roman" w:eastAsia="仿宋_GB2312" w:cs="Times New Roman"/>
            <w:bCs/>
            <w:color w:val="000000"/>
            <w:sz w:val="32"/>
            <w:szCs w:val="32"/>
            <w:highlight w:val="none"/>
            <w:rPrChange w:id="543" w:author="qy" w:date="2022-08-23T10:11:55Z">
              <w:rPr>
                <w:rFonts w:hint="eastAsia" w:ascii="Times New Roman" w:hAnsi="Times New Roman" w:eastAsia="仿宋_GB2312" w:cs="Times New Roman"/>
                <w:bCs/>
                <w:color w:val="000000"/>
                <w:sz w:val="32"/>
                <w:szCs w:val="32"/>
              </w:rPr>
            </w:rPrChange>
          </w:rPr>
          <w:delText>（</w:delText>
        </w:r>
      </w:del>
      <w:del w:id="545" w:author="Administrator" w:date="2021-03-22T16:25:00Z">
        <w:bookmarkStart w:id="0" w:name="OLE_LINK1"/>
        <w:r>
          <w:rPr>
            <w:rFonts w:hint="eastAsia" w:ascii="Times New Roman" w:hAnsi="Times New Roman" w:eastAsia="仿宋_GB2312" w:cs="Times New Roman"/>
            <w:bCs/>
            <w:color w:val="000000"/>
            <w:sz w:val="32"/>
            <w:szCs w:val="32"/>
            <w:highlight w:val="none"/>
            <w:shd w:val="clear" w:color="FFFFFF" w:fill="D9D9D9"/>
            <w:rPrChange w:id="546" w:author="qy" w:date="2022-08-23T10:11:55Z">
              <w:rPr>
                <w:rFonts w:hint="eastAsia" w:ascii="Times New Roman" w:hAnsi="Times New Roman" w:eastAsia="仿宋_GB2312" w:cs="Times New Roman"/>
                <w:bCs/>
                <w:color w:val="000000"/>
                <w:sz w:val="32"/>
                <w:szCs w:val="32"/>
                <w:shd w:val="clear" w:color="FFFFFF" w:fill="D9D9D9"/>
              </w:rPr>
            </w:rPrChange>
          </w:rPr>
          <w:delText>各部门、单位根据表</w:delText>
        </w:r>
      </w:del>
      <w:del w:id="548" w:author="Administrator" w:date="2021-03-22T16:25:00Z">
        <w:r>
          <w:rPr>
            <w:rFonts w:hint="eastAsia" w:ascii="Times New Roman" w:hAnsi="Times New Roman" w:eastAsia="仿宋_GB2312" w:cs="Times New Roman"/>
            <w:bCs/>
            <w:color w:val="000000"/>
            <w:sz w:val="32"/>
            <w:szCs w:val="32"/>
            <w:highlight w:val="none"/>
            <w:shd w:val="clear" w:color="FFFFFF" w:fill="D9D9D9"/>
            <w:rPrChange w:id="549" w:author="qy" w:date="2022-08-23T10:11:55Z">
              <w:rPr>
                <w:rFonts w:hint="eastAsia" w:ascii="Times New Roman" w:hAnsi="Times New Roman" w:eastAsia="仿宋_GB2312" w:cs="Times New Roman"/>
                <w:bCs/>
                <w:color w:val="000000"/>
                <w:sz w:val="32"/>
                <w:szCs w:val="32"/>
                <w:shd w:val="clear" w:color="FFFFFF" w:fill="D9D9D9"/>
              </w:rPr>
            </w:rPrChange>
          </w:rPr>
          <w:delText>0</w:delText>
        </w:r>
      </w:del>
      <w:del w:id="551" w:author="Administrator" w:date="2021-03-22T16:25:00Z">
        <w:r>
          <w:rPr>
            <w:rFonts w:ascii="Times New Roman" w:hAnsi="Times New Roman" w:eastAsia="仿宋_GB2312" w:cs="Times New Roman"/>
            <w:bCs/>
            <w:color w:val="000000"/>
            <w:sz w:val="32"/>
            <w:szCs w:val="32"/>
            <w:highlight w:val="none"/>
            <w:shd w:val="clear" w:color="FFFFFF" w:fill="D9D9D9"/>
            <w:rPrChange w:id="552" w:author="qy" w:date="2022-08-23T10:11:55Z">
              <w:rPr>
                <w:rFonts w:ascii="Times New Roman" w:hAnsi="Times New Roman" w:eastAsia="仿宋_GB2312" w:cs="Times New Roman"/>
                <w:bCs/>
                <w:color w:val="000000"/>
                <w:sz w:val="32"/>
                <w:szCs w:val="32"/>
                <w:shd w:val="clear" w:color="FFFFFF" w:fill="D9D9D9"/>
              </w:rPr>
            </w:rPrChange>
          </w:rPr>
          <w:delText>4</w:delText>
        </w:r>
      </w:del>
      <w:del w:id="554" w:author="Administrator" w:date="2021-03-22T16:25:00Z">
        <w:r>
          <w:rPr>
            <w:rFonts w:hint="eastAsia" w:ascii="Times New Roman" w:hAnsi="Times New Roman" w:eastAsia="仿宋_GB2312" w:cs="Times New Roman"/>
            <w:bCs/>
            <w:color w:val="000000"/>
            <w:sz w:val="32"/>
            <w:szCs w:val="32"/>
            <w:highlight w:val="none"/>
            <w:shd w:val="clear" w:color="FFFFFF" w:fill="D9D9D9"/>
            <w:rPrChange w:id="555" w:author="qy" w:date="2022-08-23T10:11:55Z">
              <w:rPr>
                <w:rFonts w:hint="eastAsia" w:ascii="Times New Roman" w:hAnsi="Times New Roman" w:eastAsia="仿宋_GB2312" w:cs="Times New Roman"/>
                <w:bCs/>
                <w:color w:val="000000"/>
                <w:sz w:val="32"/>
                <w:szCs w:val="32"/>
                <w:shd w:val="clear" w:color="FFFFFF" w:fill="D9D9D9"/>
              </w:rPr>
            </w:rPrChange>
          </w:rPr>
          <w:delText>实际情况调整表述</w:delText>
        </w:r>
        <w:bookmarkEnd w:id="0"/>
      </w:del>
      <w:del w:id="557" w:author="Administrator" w:date="2021-03-22T16:25:00Z">
        <w:r>
          <w:rPr>
            <w:rFonts w:hint="eastAsia" w:ascii="Times New Roman" w:hAnsi="Times New Roman" w:eastAsia="仿宋_GB2312" w:cs="Times New Roman"/>
            <w:bCs/>
            <w:color w:val="000000"/>
            <w:sz w:val="32"/>
            <w:szCs w:val="32"/>
            <w:highlight w:val="none"/>
            <w:rPrChange w:id="558" w:author="qy" w:date="2022-08-23T10:11:55Z">
              <w:rPr>
                <w:rFonts w:hint="eastAsia" w:ascii="Times New Roman" w:hAnsi="Times New Roman" w:eastAsia="仿宋_GB2312" w:cs="Times New Roman"/>
                <w:bCs/>
                <w:color w:val="000000"/>
                <w:sz w:val="32"/>
                <w:szCs w:val="32"/>
              </w:rPr>
            </w:rPrChange>
          </w:rPr>
          <w:delText>）</w:delText>
        </w:r>
      </w:del>
      <w:r>
        <w:rPr>
          <w:rFonts w:ascii="Times New Roman" w:hAnsi="Times New Roman" w:eastAsia="仿宋_GB2312" w:cs="Times New Roman"/>
          <w:bCs/>
          <w:color w:val="000000"/>
          <w:sz w:val="32"/>
          <w:szCs w:val="32"/>
          <w:highlight w:val="none"/>
          <w:rPrChange w:id="560" w:author="qy" w:date="2022-08-23T10:11:55Z">
            <w:rPr>
              <w:rFonts w:ascii="Times New Roman" w:hAnsi="Times New Roman" w:eastAsia="仿宋_GB2312" w:cs="Times New Roman"/>
              <w:bCs/>
              <w:color w:val="000000"/>
              <w:sz w:val="32"/>
              <w:szCs w:val="32"/>
            </w:rPr>
          </w:rPrChange>
        </w:rPr>
        <w:t>。</w:t>
      </w:r>
    </w:p>
    <w:p>
      <w:pPr>
        <w:numPr>
          <w:ilvl w:val="0"/>
          <w:numId w:val="1"/>
        </w:numPr>
        <w:spacing w:line="530" w:lineRule="exact"/>
        <w:ind w:firstLine="640" w:firstLineChars="200"/>
        <w:rPr>
          <w:rFonts w:ascii="Times New Roman" w:hAnsi="Times New Roman" w:eastAsia="楷体" w:cs="Times New Roman"/>
          <w:color w:val="000000"/>
          <w:sz w:val="32"/>
          <w:szCs w:val="32"/>
          <w:highlight w:val="none"/>
          <w:rPrChange w:id="561" w:author="qy" w:date="2022-08-23T10:11:55Z">
            <w:rPr>
              <w:rFonts w:ascii="Times New Roman" w:hAnsi="Times New Roman" w:eastAsia="楷体" w:cs="Times New Roman"/>
              <w:color w:val="000000"/>
              <w:sz w:val="32"/>
              <w:szCs w:val="32"/>
            </w:rPr>
          </w:rPrChange>
        </w:rPr>
      </w:pPr>
      <w:del w:id="562" w:author="Administrator" w:date="2021-03-19T09:34:00Z">
        <w:r>
          <w:rPr>
            <w:rFonts w:ascii="Times New Roman" w:hAnsi="Times New Roman" w:eastAsia="楷体" w:cs="Times New Roman"/>
            <w:color w:val="000000"/>
            <w:sz w:val="32"/>
            <w:szCs w:val="32"/>
            <w:highlight w:val="none"/>
            <w:rPrChange w:id="563" w:author="qy" w:date="2022-08-23T10:11:55Z">
              <w:rPr>
                <w:rFonts w:ascii="Times New Roman" w:hAnsi="Times New Roman" w:eastAsia="楷体" w:cs="Times New Roman"/>
                <w:color w:val="000000"/>
                <w:sz w:val="32"/>
                <w:szCs w:val="32"/>
              </w:rPr>
            </w:rPrChange>
          </w:rPr>
          <w:delText>关于XX局</w:delText>
        </w:r>
      </w:del>
      <w:ins w:id="565" w:author="Administrator" w:date="2021-03-19T09:34:00Z">
        <w:r>
          <w:rPr>
            <w:rFonts w:hint="eastAsia" w:ascii="Times New Roman" w:hAnsi="Times New Roman" w:eastAsia="楷体" w:cs="Times New Roman"/>
            <w:color w:val="000000"/>
            <w:sz w:val="32"/>
            <w:szCs w:val="32"/>
            <w:highlight w:val="none"/>
            <w:rPrChange w:id="566" w:author="qy" w:date="2022-08-23T10:11:55Z">
              <w:rPr>
                <w:rFonts w:hint="eastAsia" w:ascii="Times New Roman" w:hAnsi="Times New Roman" w:eastAsia="楷体" w:cs="Times New Roman"/>
                <w:color w:val="000000"/>
                <w:sz w:val="32"/>
                <w:szCs w:val="32"/>
              </w:rPr>
            </w:rPrChange>
          </w:rPr>
          <w:t>金华教育学院</w:t>
        </w:r>
      </w:ins>
      <w:r>
        <w:rPr>
          <w:rFonts w:ascii="Times New Roman" w:hAnsi="Times New Roman" w:eastAsia="楷体" w:cs="Times New Roman"/>
          <w:bCs/>
          <w:color w:val="000000"/>
          <w:sz w:val="32"/>
          <w:szCs w:val="32"/>
          <w:highlight w:val="none"/>
          <w:rPrChange w:id="568" w:author="qy" w:date="2022-08-23T10:11:55Z">
            <w:rPr>
              <w:rFonts w:ascii="Times New Roman" w:hAnsi="Times New Roman" w:eastAsia="楷体" w:cs="Times New Roman"/>
              <w:bCs/>
              <w:color w:val="000000"/>
              <w:sz w:val="32"/>
              <w:szCs w:val="32"/>
            </w:rPr>
          </w:rPrChange>
        </w:rPr>
        <w:t>2021年</w:t>
      </w:r>
      <w:r>
        <w:rPr>
          <w:rFonts w:ascii="Times New Roman" w:hAnsi="Times New Roman" w:eastAsia="楷体" w:cs="Times New Roman"/>
          <w:color w:val="000000"/>
          <w:sz w:val="32"/>
          <w:szCs w:val="32"/>
          <w:highlight w:val="none"/>
          <w:rPrChange w:id="569" w:author="qy" w:date="2022-08-23T10:11:55Z">
            <w:rPr>
              <w:rFonts w:ascii="Times New Roman" w:hAnsi="Times New Roman" w:eastAsia="楷体" w:cs="Times New Roman"/>
              <w:color w:val="000000"/>
              <w:sz w:val="32"/>
              <w:szCs w:val="32"/>
            </w:rPr>
          </w:rPrChange>
        </w:rPr>
        <w:t>一般公共预算当年拨款情况说明</w:t>
      </w:r>
    </w:p>
    <w:p>
      <w:pPr>
        <w:spacing w:line="560" w:lineRule="exact"/>
        <w:ind w:firstLine="640" w:firstLineChars="200"/>
        <w:rPr>
          <w:rFonts w:ascii="Times New Roman" w:hAnsi="Times New Roman" w:eastAsia="仿宋_GB2312" w:cs="Times New Roman"/>
          <w:bCs/>
          <w:color w:val="000000"/>
          <w:sz w:val="32"/>
          <w:szCs w:val="32"/>
          <w:highlight w:val="none"/>
          <w:rPrChange w:id="570" w:author="qy" w:date="2022-08-23T10:11:55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sz w:val="32"/>
          <w:szCs w:val="32"/>
          <w:highlight w:val="none"/>
          <w:rPrChange w:id="571" w:author="qy" w:date="2022-08-23T10:11:55Z">
            <w:rPr>
              <w:rFonts w:ascii="Times New Roman" w:hAnsi="Times New Roman" w:eastAsia="仿宋_GB2312" w:cs="Times New Roman"/>
              <w:bCs/>
              <w:color w:val="000000"/>
              <w:sz w:val="32"/>
              <w:szCs w:val="32"/>
            </w:rPr>
          </w:rPrChange>
        </w:rPr>
        <w:t>1.一般公共预算当年拨款规模变化情况</w:t>
      </w:r>
      <w:del w:id="572" w:author="Administrator" w:date="2021-03-23T15:38:00Z">
        <w:r>
          <w:rPr>
            <w:rFonts w:hint="eastAsia" w:ascii="Times New Roman" w:hAnsi="Times New Roman" w:eastAsia="仿宋_GB2312" w:cs="Times New Roman"/>
            <w:bCs/>
            <w:color w:val="000000"/>
            <w:sz w:val="32"/>
            <w:szCs w:val="32"/>
            <w:highlight w:val="none"/>
            <w:rPrChange w:id="573" w:author="qy" w:date="2022-08-23T10:11:55Z">
              <w:rPr>
                <w:rFonts w:hint="eastAsia" w:ascii="Times New Roman" w:hAnsi="Times New Roman" w:eastAsia="仿宋_GB2312" w:cs="Times New Roman"/>
                <w:bCs/>
                <w:color w:val="000000"/>
                <w:sz w:val="32"/>
                <w:szCs w:val="32"/>
              </w:rPr>
            </w:rPrChange>
          </w:rPr>
          <w:delText>（</w:delText>
        </w:r>
      </w:del>
      <w:del w:id="575" w:author="Administrator" w:date="2021-03-23T15:38:00Z">
        <w:r>
          <w:rPr>
            <w:rFonts w:hint="eastAsia" w:ascii="Times New Roman" w:hAnsi="Times New Roman" w:eastAsia="仿宋_GB2312" w:cs="Times New Roman"/>
            <w:bCs/>
            <w:color w:val="000000"/>
            <w:sz w:val="32"/>
            <w:szCs w:val="32"/>
            <w:highlight w:val="none"/>
            <w:shd w:val="clear" w:color="FFFFFF" w:fill="D9D9D9"/>
            <w:rPrChange w:id="576" w:author="qy" w:date="2022-08-23T10:11:55Z">
              <w:rPr>
                <w:rFonts w:hint="eastAsia" w:ascii="Times New Roman" w:hAnsi="Times New Roman" w:eastAsia="仿宋_GB2312" w:cs="Times New Roman"/>
                <w:bCs/>
                <w:color w:val="000000"/>
                <w:sz w:val="32"/>
                <w:szCs w:val="32"/>
                <w:shd w:val="clear" w:color="FFFFFF" w:fill="D9D9D9"/>
              </w:rPr>
            </w:rPrChange>
          </w:rPr>
          <w:delText>增减情况必须说明</w:delText>
        </w:r>
      </w:del>
      <w:del w:id="578" w:author="Administrator" w:date="2021-03-23T15:38:00Z">
        <w:r>
          <w:rPr>
            <w:rFonts w:hint="eastAsia" w:ascii="Times New Roman" w:hAnsi="Times New Roman" w:eastAsia="仿宋_GB2312" w:cs="Times New Roman"/>
            <w:bCs/>
            <w:color w:val="000000"/>
            <w:sz w:val="32"/>
            <w:szCs w:val="32"/>
            <w:highlight w:val="none"/>
            <w:rPrChange w:id="579" w:author="qy" w:date="2022-08-23T10:11:55Z">
              <w:rPr>
                <w:rFonts w:hint="eastAsia" w:ascii="Times New Roman" w:hAnsi="Times New Roman" w:eastAsia="仿宋_GB2312" w:cs="Times New Roman"/>
                <w:bCs/>
                <w:color w:val="000000"/>
                <w:sz w:val="32"/>
                <w:szCs w:val="32"/>
              </w:rPr>
            </w:rPrChange>
          </w:rPr>
          <w:delText>）</w:delText>
        </w:r>
      </w:del>
      <w:r>
        <w:rPr>
          <w:rFonts w:ascii="Times New Roman" w:hAnsi="Times New Roman" w:eastAsia="仿宋_GB2312" w:cs="Times New Roman"/>
          <w:bCs/>
          <w:color w:val="000000"/>
          <w:sz w:val="32"/>
          <w:szCs w:val="32"/>
          <w:highlight w:val="none"/>
          <w:rPrChange w:id="581" w:author="qy" w:date="2022-08-23T10:11:55Z">
            <w:rPr>
              <w:rFonts w:ascii="Times New Roman" w:hAnsi="Times New Roman" w:eastAsia="仿宋_GB2312" w:cs="Times New Roman"/>
              <w:bCs/>
              <w:color w:val="000000"/>
              <w:sz w:val="32"/>
              <w:szCs w:val="32"/>
            </w:rPr>
          </w:rPrChange>
        </w:rPr>
        <w:t>。</w:t>
      </w:r>
    </w:p>
    <w:p>
      <w:pPr>
        <w:spacing w:line="560" w:lineRule="exact"/>
        <w:ind w:firstLine="640" w:firstLineChars="200"/>
        <w:rPr>
          <w:ins w:id="582" w:author="Administrator" w:date="2021-03-24T10:27:00Z"/>
          <w:rFonts w:ascii="Times New Roman" w:hAnsi="Times New Roman" w:eastAsia="仿宋_GB2312" w:cs="Times New Roman"/>
          <w:bCs/>
          <w:color w:val="000000"/>
          <w:sz w:val="32"/>
          <w:szCs w:val="32"/>
          <w:highlight w:val="none"/>
          <w:rPrChange w:id="583" w:author="qy" w:date="2022-08-23T10:11:55Z">
            <w:rPr>
              <w:ins w:id="584" w:author="Administrator" w:date="2021-03-24T10:27:00Z"/>
              <w:rFonts w:ascii="Times New Roman" w:hAnsi="Times New Roman" w:eastAsia="仿宋_GB2312" w:cs="Times New Roman"/>
              <w:bCs/>
              <w:color w:val="000000"/>
              <w:sz w:val="32"/>
              <w:szCs w:val="32"/>
              <w:highlight w:val="cyan"/>
            </w:rPr>
          </w:rPrChange>
        </w:rPr>
      </w:pPr>
      <w:del w:id="585" w:author="Administrator" w:date="2021-03-19T09:07:00Z">
        <w:r>
          <w:rPr>
            <w:rFonts w:ascii="Times New Roman" w:hAnsi="Times New Roman" w:eastAsia="仿宋_GB2312" w:cs="Times New Roman"/>
            <w:bCs/>
            <w:color w:val="000000"/>
            <w:sz w:val="32"/>
            <w:szCs w:val="32"/>
            <w:highlight w:val="none"/>
            <w:rPrChange w:id="586" w:author="qy" w:date="2022-08-23T10:11:55Z">
              <w:rPr>
                <w:rFonts w:ascii="Times New Roman" w:hAnsi="Times New Roman" w:eastAsia="仿宋_GB2312" w:cs="Times New Roman"/>
                <w:bCs/>
                <w:color w:val="000000"/>
                <w:sz w:val="32"/>
                <w:szCs w:val="32"/>
              </w:rPr>
            </w:rPrChange>
          </w:rPr>
          <w:delText>金华市XX局</w:delText>
        </w:r>
      </w:del>
      <w:ins w:id="588" w:author="Administrator" w:date="2021-03-19T09:07:00Z">
        <w:r>
          <w:rPr>
            <w:rFonts w:hint="eastAsia" w:ascii="Times New Roman" w:hAnsi="Times New Roman" w:eastAsia="仿宋_GB2312" w:cs="Times New Roman"/>
            <w:bCs/>
            <w:color w:val="000000"/>
            <w:sz w:val="32"/>
            <w:szCs w:val="32"/>
            <w:highlight w:val="none"/>
            <w:rPrChange w:id="589" w:author="qy" w:date="2022-08-23T10:11:55Z">
              <w:rPr>
                <w:rFonts w:hint="eastAsia" w:ascii="Times New Roman" w:hAnsi="Times New Roman" w:eastAsia="仿宋_GB2312" w:cs="Times New Roman"/>
                <w:bCs/>
                <w:color w:val="000000"/>
                <w:sz w:val="32"/>
                <w:szCs w:val="32"/>
              </w:rPr>
            </w:rPrChange>
          </w:rPr>
          <w:t>金华教育学院</w:t>
        </w:r>
      </w:ins>
      <w:r>
        <w:rPr>
          <w:rFonts w:ascii="Times New Roman" w:hAnsi="Times New Roman" w:eastAsia="仿宋_GB2312" w:cs="Times New Roman"/>
          <w:bCs/>
          <w:color w:val="000000"/>
          <w:sz w:val="32"/>
          <w:szCs w:val="32"/>
          <w:highlight w:val="none"/>
          <w:rPrChange w:id="591" w:author="qy" w:date="2022-08-23T10:11:55Z">
            <w:rPr>
              <w:rFonts w:ascii="Times New Roman" w:hAnsi="Times New Roman" w:eastAsia="仿宋_GB2312" w:cs="Times New Roman"/>
              <w:bCs/>
              <w:color w:val="000000"/>
              <w:sz w:val="32"/>
              <w:szCs w:val="32"/>
            </w:rPr>
          </w:rPrChange>
        </w:rPr>
        <w:t>2021年一般公共预算当年拨款</w:t>
      </w:r>
      <w:del w:id="592" w:author="Administrator" w:date="2021-03-22T14:17:00Z">
        <w:r>
          <w:rPr>
            <w:rFonts w:ascii="Times New Roman" w:hAnsi="Times New Roman" w:eastAsia="仿宋_GB2312" w:cs="Times New Roman"/>
            <w:bCs/>
            <w:color w:val="000000"/>
            <w:sz w:val="32"/>
            <w:szCs w:val="32"/>
            <w:highlight w:val="none"/>
            <w:rPrChange w:id="593" w:author="qy" w:date="2022-08-23T10:11:55Z">
              <w:rPr>
                <w:rFonts w:ascii="Times New Roman" w:hAnsi="Times New Roman" w:eastAsia="仿宋_GB2312" w:cs="Times New Roman"/>
                <w:bCs/>
                <w:color w:val="000000"/>
                <w:sz w:val="32"/>
                <w:szCs w:val="32"/>
              </w:rPr>
            </w:rPrChange>
          </w:rPr>
          <w:delText>XX</w:delText>
        </w:r>
      </w:del>
      <w:ins w:id="595" w:author="Administrator" w:date="2021-03-22T14:17:00Z">
        <w:r>
          <w:rPr>
            <w:rFonts w:hint="eastAsia" w:ascii="Times New Roman" w:hAnsi="Times New Roman" w:eastAsia="仿宋_GB2312" w:cs="Times New Roman"/>
            <w:bCs/>
            <w:color w:val="000000"/>
            <w:sz w:val="32"/>
            <w:szCs w:val="32"/>
            <w:highlight w:val="none"/>
            <w:rPrChange w:id="596" w:author="qy" w:date="2022-08-23T10:11:55Z">
              <w:rPr>
                <w:rFonts w:hint="eastAsia" w:ascii="Times New Roman" w:hAnsi="Times New Roman" w:eastAsia="仿宋_GB2312" w:cs="Times New Roman"/>
                <w:bCs/>
                <w:color w:val="000000"/>
                <w:sz w:val="32"/>
                <w:szCs w:val="32"/>
              </w:rPr>
            </w:rPrChange>
          </w:rPr>
          <w:t>2795.29</w:t>
        </w:r>
      </w:ins>
      <w:r>
        <w:rPr>
          <w:rFonts w:ascii="Times New Roman" w:hAnsi="Times New Roman" w:eastAsia="仿宋_GB2312" w:cs="Times New Roman"/>
          <w:bCs/>
          <w:color w:val="000000"/>
          <w:sz w:val="32"/>
          <w:szCs w:val="32"/>
          <w:highlight w:val="none"/>
          <w:rPrChange w:id="598" w:author="qy" w:date="2022-08-23T10:11:55Z">
            <w:rPr>
              <w:rFonts w:ascii="Times New Roman" w:hAnsi="Times New Roman" w:eastAsia="仿宋_GB2312" w:cs="Times New Roman"/>
              <w:bCs/>
              <w:color w:val="000000"/>
              <w:sz w:val="32"/>
              <w:szCs w:val="32"/>
            </w:rPr>
          </w:rPrChange>
        </w:rPr>
        <w:t>万元，</w:t>
      </w:r>
      <w:r>
        <w:rPr>
          <w:rFonts w:hint="eastAsia" w:ascii="Times New Roman" w:hAnsi="Times New Roman" w:eastAsia="仿宋_GB2312" w:cs="Times New Roman"/>
          <w:bCs/>
          <w:color w:val="000000"/>
          <w:sz w:val="32"/>
          <w:szCs w:val="32"/>
          <w:highlight w:val="none"/>
          <w:rPrChange w:id="599" w:author="qy" w:date="2022-08-23T10:11:55Z">
            <w:rPr>
              <w:rFonts w:hint="eastAsia" w:ascii="Times New Roman" w:hAnsi="Times New Roman" w:eastAsia="仿宋_GB2312" w:cs="Times New Roman"/>
              <w:bCs/>
              <w:color w:val="000000"/>
              <w:sz w:val="32"/>
              <w:szCs w:val="32"/>
            </w:rPr>
          </w:rPrChange>
        </w:rPr>
        <w:t>比</w:t>
      </w:r>
      <w:r>
        <w:rPr>
          <w:rFonts w:ascii="Times New Roman" w:hAnsi="Times New Roman" w:eastAsia="仿宋_GB2312" w:cs="Times New Roman"/>
          <w:bCs/>
          <w:color w:val="000000"/>
          <w:sz w:val="32"/>
          <w:szCs w:val="32"/>
          <w:highlight w:val="none"/>
          <w:rPrChange w:id="600" w:author="qy" w:date="2022-08-23T10:11:55Z">
            <w:rPr>
              <w:rFonts w:ascii="Times New Roman" w:hAnsi="Times New Roman" w:eastAsia="仿宋_GB2312" w:cs="Times New Roman"/>
              <w:bCs/>
              <w:color w:val="000000"/>
              <w:sz w:val="32"/>
              <w:szCs w:val="32"/>
            </w:rPr>
          </w:rPrChange>
        </w:rPr>
        <w:t>2020</w:t>
      </w:r>
      <w:r>
        <w:rPr>
          <w:rFonts w:hint="eastAsia" w:ascii="Times New Roman" w:hAnsi="Times New Roman" w:eastAsia="仿宋_GB2312" w:cs="Times New Roman"/>
          <w:bCs/>
          <w:color w:val="000000"/>
          <w:sz w:val="32"/>
          <w:szCs w:val="32"/>
          <w:highlight w:val="none"/>
          <w:rPrChange w:id="601" w:author="qy" w:date="2022-08-23T10:11:55Z">
            <w:rPr>
              <w:rFonts w:hint="eastAsia" w:ascii="Times New Roman" w:hAnsi="Times New Roman" w:eastAsia="仿宋_GB2312" w:cs="Times New Roman"/>
              <w:bCs/>
              <w:color w:val="000000"/>
              <w:sz w:val="32"/>
              <w:szCs w:val="32"/>
            </w:rPr>
          </w:rPrChange>
        </w:rPr>
        <w:t>年执行数增加</w:t>
      </w:r>
      <w:del w:id="602" w:author="Administrator" w:date="2021-03-22T14:31:00Z">
        <w:r>
          <w:rPr>
            <w:rFonts w:hint="eastAsia" w:ascii="Times New Roman" w:hAnsi="Times New Roman" w:eastAsia="仿宋_GB2312" w:cs="Times New Roman"/>
            <w:bCs/>
            <w:color w:val="000000"/>
            <w:sz w:val="32"/>
            <w:szCs w:val="32"/>
            <w:highlight w:val="none"/>
            <w:rPrChange w:id="603" w:author="qy" w:date="2022-08-23T10:11:55Z">
              <w:rPr>
                <w:rFonts w:hint="eastAsia" w:ascii="Times New Roman" w:hAnsi="Times New Roman" w:eastAsia="仿宋_GB2312" w:cs="Times New Roman"/>
                <w:bCs/>
                <w:color w:val="000000"/>
                <w:sz w:val="32"/>
                <w:szCs w:val="32"/>
              </w:rPr>
            </w:rPrChange>
          </w:rPr>
          <w:delText>（减少）</w:delText>
        </w:r>
      </w:del>
      <w:ins w:id="605" w:author="Administrator" w:date="2021-03-22T14:31:00Z">
        <w:r>
          <w:rPr>
            <w:rFonts w:ascii="Times New Roman" w:hAnsi="Times New Roman" w:eastAsia="仿宋_GB2312" w:cs="Times New Roman"/>
            <w:bCs/>
            <w:color w:val="000000"/>
            <w:sz w:val="32"/>
            <w:szCs w:val="32"/>
            <w:highlight w:val="none"/>
            <w:rPrChange w:id="606" w:author="Administrator" w:date="2021-03-24T10:43:00Z">
              <w:rPr>
                <w:rFonts w:ascii="Times New Roman" w:hAnsi="Times New Roman" w:eastAsia="仿宋_GB2312" w:cs="Times New Roman"/>
                <w:bCs/>
                <w:color w:val="000000"/>
                <w:sz w:val="32"/>
                <w:szCs w:val="32"/>
                <w:highlight w:val="cyan"/>
              </w:rPr>
            </w:rPrChange>
          </w:rPr>
          <w:t>44</w:t>
        </w:r>
      </w:ins>
      <w:ins w:id="607" w:author="Administrator" w:date="2021-03-22T14:32:00Z">
        <w:r>
          <w:rPr>
            <w:rFonts w:ascii="Times New Roman" w:hAnsi="Times New Roman" w:eastAsia="仿宋_GB2312" w:cs="Times New Roman"/>
            <w:bCs/>
            <w:color w:val="000000"/>
            <w:sz w:val="32"/>
            <w:szCs w:val="32"/>
            <w:highlight w:val="none"/>
            <w:rPrChange w:id="608" w:author="Administrator" w:date="2021-03-24T10:43:00Z">
              <w:rPr>
                <w:rFonts w:ascii="Times New Roman" w:hAnsi="Times New Roman" w:eastAsia="仿宋_GB2312" w:cs="Times New Roman"/>
                <w:bCs/>
                <w:color w:val="000000"/>
                <w:sz w:val="32"/>
                <w:szCs w:val="32"/>
                <w:highlight w:val="cyan"/>
              </w:rPr>
            </w:rPrChange>
          </w:rPr>
          <w:t>7.9</w:t>
        </w:r>
      </w:ins>
      <w:del w:id="609" w:author="Administrator" w:date="2021-03-22T14:21:00Z">
        <w:r>
          <w:rPr>
            <w:rFonts w:ascii="Times New Roman" w:hAnsi="Times New Roman" w:eastAsia="仿宋_GB2312" w:cs="Times New Roman"/>
            <w:bCs/>
            <w:color w:val="000000"/>
            <w:sz w:val="32"/>
            <w:szCs w:val="32"/>
            <w:highlight w:val="none"/>
            <w:rPrChange w:id="610" w:author="qy" w:date="2022-08-23T10:11:55Z">
              <w:rPr>
                <w:rFonts w:ascii="Times New Roman" w:hAnsi="Times New Roman" w:eastAsia="仿宋_GB2312" w:cs="Times New Roman"/>
                <w:bCs/>
                <w:color w:val="000000"/>
                <w:sz w:val="32"/>
                <w:szCs w:val="32"/>
              </w:rPr>
            </w:rPrChange>
          </w:rPr>
          <w:delText>XX</w:delText>
        </w:r>
      </w:del>
      <w:r>
        <w:rPr>
          <w:rFonts w:hint="eastAsia" w:ascii="Times New Roman" w:hAnsi="Times New Roman" w:eastAsia="仿宋_GB2312" w:cs="Times New Roman"/>
          <w:bCs/>
          <w:color w:val="000000"/>
          <w:sz w:val="32"/>
          <w:szCs w:val="32"/>
          <w:highlight w:val="none"/>
          <w:rPrChange w:id="612" w:author="qy" w:date="2022-08-23T10:11:55Z">
            <w:rPr>
              <w:rFonts w:hint="eastAsia" w:ascii="Times New Roman" w:hAnsi="Times New Roman" w:eastAsia="仿宋_GB2312" w:cs="Times New Roman"/>
              <w:bCs/>
              <w:color w:val="000000"/>
              <w:sz w:val="32"/>
              <w:szCs w:val="32"/>
            </w:rPr>
          </w:rPrChange>
        </w:rPr>
        <w:t>万元，主要是</w:t>
      </w:r>
      <w:ins w:id="613" w:author="Administrator" w:date="2021-03-24T10:26:00Z">
        <w:r>
          <w:rPr>
            <w:rFonts w:hint="eastAsia" w:ascii="Times New Roman" w:hAnsi="Times New Roman" w:eastAsia="仿宋_GB2312" w:cs="Times New Roman"/>
            <w:bCs/>
            <w:color w:val="000000"/>
            <w:sz w:val="32"/>
            <w:szCs w:val="32"/>
            <w:highlight w:val="none"/>
            <w:rPrChange w:id="614" w:author="Administrator" w:date="2021-03-24T10:43:00Z">
              <w:rPr>
                <w:rFonts w:hint="eastAsia" w:ascii="Times New Roman" w:hAnsi="Times New Roman" w:eastAsia="仿宋_GB2312" w:cs="Times New Roman"/>
                <w:bCs/>
                <w:color w:val="000000"/>
                <w:sz w:val="32"/>
                <w:szCs w:val="32"/>
                <w:highlight w:val="cyan"/>
              </w:rPr>
            </w:rPrChange>
          </w:rPr>
          <w:t>人员经费、专项支出等</w:t>
        </w:r>
      </w:ins>
      <w:del w:id="615" w:author="Administrator" w:date="2021-03-22T14:31:00Z">
        <w:r>
          <w:rPr>
            <w:rFonts w:ascii="Times New Roman" w:hAnsi="Times New Roman" w:eastAsia="仿宋_GB2312" w:cs="Times New Roman"/>
            <w:bCs/>
            <w:color w:val="000000"/>
            <w:sz w:val="32"/>
            <w:szCs w:val="32"/>
            <w:highlight w:val="none"/>
            <w:rPrChange w:id="616" w:author="qy" w:date="2022-08-23T10:11:55Z">
              <w:rPr>
                <w:rFonts w:ascii="Times New Roman" w:hAnsi="Times New Roman" w:eastAsia="仿宋_GB2312" w:cs="Times New Roman"/>
                <w:bCs/>
                <w:color w:val="000000"/>
                <w:sz w:val="32"/>
                <w:szCs w:val="32"/>
              </w:rPr>
            </w:rPrChange>
          </w:rPr>
          <w:delText>……</w:delText>
        </w:r>
      </w:del>
      <w:ins w:id="618" w:author="Administrator" w:date="2021-03-22T14:31:00Z">
        <w:r>
          <w:rPr>
            <w:rFonts w:hint="eastAsia" w:ascii="Times New Roman" w:hAnsi="Times New Roman" w:eastAsia="仿宋_GB2312" w:cs="Times New Roman"/>
            <w:bCs/>
            <w:color w:val="000000"/>
            <w:sz w:val="32"/>
            <w:szCs w:val="32"/>
            <w:highlight w:val="none"/>
            <w:rPrChange w:id="619" w:author="Administrator" w:date="2021-03-24T10:43:00Z">
              <w:rPr>
                <w:rFonts w:hint="eastAsia" w:ascii="Times New Roman" w:hAnsi="Times New Roman" w:eastAsia="仿宋_GB2312" w:cs="Times New Roman"/>
                <w:bCs/>
                <w:color w:val="000000"/>
                <w:sz w:val="32"/>
                <w:szCs w:val="32"/>
                <w:highlight w:val="cyan"/>
              </w:rPr>
            </w:rPrChange>
          </w:rPr>
          <w:t>教育支出增加</w:t>
        </w:r>
      </w:ins>
      <w:r>
        <w:rPr>
          <w:rFonts w:hint="eastAsia" w:ascii="Times New Roman" w:hAnsi="Times New Roman" w:eastAsia="仿宋_GB2312" w:cs="Times New Roman"/>
          <w:bCs/>
          <w:color w:val="000000"/>
          <w:sz w:val="32"/>
          <w:szCs w:val="32"/>
          <w:highlight w:val="none"/>
          <w:rPrChange w:id="620" w:author="qy" w:date="2022-08-23T10:11:55Z">
            <w:rPr>
              <w:rFonts w:hint="eastAsia" w:ascii="Times New Roman" w:hAnsi="Times New Roman" w:eastAsia="仿宋_GB2312" w:cs="Times New Roman"/>
              <w:bCs/>
              <w:color w:val="000000"/>
              <w:sz w:val="32"/>
              <w:szCs w:val="32"/>
            </w:rPr>
          </w:rPrChange>
        </w:rPr>
        <w:t>。</w:t>
      </w:r>
    </w:p>
    <w:p>
      <w:pPr>
        <w:spacing w:line="560" w:lineRule="exact"/>
        <w:ind w:firstLine="640" w:firstLineChars="200"/>
        <w:rPr>
          <w:rFonts w:ascii="Times New Roman" w:hAnsi="Times New Roman" w:eastAsia="仿宋_GB2312" w:cs="Times New Roman"/>
          <w:bCs/>
          <w:color w:val="000000"/>
          <w:sz w:val="32"/>
          <w:szCs w:val="32"/>
          <w:highlight w:val="none"/>
          <w:rPrChange w:id="621" w:author="qy" w:date="2022-08-23T10:11:55Z">
            <w:rPr>
              <w:rFonts w:ascii="Times New Roman" w:hAnsi="Times New Roman" w:eastAsia="仿宋_GB2312" w:cs="Times New Roman"/>
              <w:bCs/>
              <w:color w:val="000000"/>
              <w:sz w:val="32"/>
              <w:szCs w:val="32"/>
              <w:highlight w:val="cyan"/>
            </w:rPr>
          </w:rPrChange>
        </w:rPr>
      </w:pPr>
    </w:p>
    <w:p>
      <w:pPr>
        <w:spacing w:line="560" w:lineRule="exact"/>
        <w:ind w:firstLine="640" w:firstLineChars="200"/>
        <w:rPr>
          <w:rFonts w:ascii="Times New Roman" w:hAnsi="Times New Roman" w:eastAsia="仿宋_GB2312" w:cs="Times New Roman"/>
          <w:bCs/>
          <w:color w:val="000000"/>
          <w:sz w:val="32"/>
          <w:szCs w:val="32"/>
          <w:highlight w:val="none"/>
          <w:rPrChange w:id="622" w:author="qy" w:date="2022-08-23T10:11:55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sz w:val="32"/>
          <w:szCs w:val="32"/>
          <w:highlight w:val="none"/>
          <w:rPrChange w:id="623" w:author="qy" w:date="2022-08-23T10:11:55Z">
            <w:rPr>
              <w:rFonts w:ascii="Times New Roman" w:hAnsi="Times New Roman" w:eastAsia="仿宋_GB2312" w:cs="Times New Roman"/>
              <w:bCs/>
              <w:color w:val="000000"/>
              <w:sz w:val="32"/>
              <w:szCs w:val="32"/>
            </w:rPr>
          </w:rPrChange>
        </w:rPr>
        <w:t>2.一般公共预算当年拨款结构情况。</w:t>
      </w:r>
    </w:p>
    <w:p>
      <w:pPr>
        <w:spacing w:line="560" w:lineRule="exact"/>
        <w:ind w:firstLine="640" w:firstLineChars="200"/>
        <w:rPr>
          <w:rFonts w:ascii="Times New Roman" w:hAnsi="Times New Roman" w:eastAsia="仿宋_GB2312" w:cs="Times New Roman"/>
          <w:bCs/>
          <w:color w:val="000000"/>
          <w:sz w:val="32"/>
          <w:szCs w:val="32"/>
          <w:highlight w:val="none"/>
          <w:rPrChange w:id="624" w:author="qy" w:date="2022-08-23T10:11:55Z">
            <w:rPr>
              <w:rFonts w:ascii="Times New Roman" w:hAnsi="Times New Roman" w:eastAsia="仿宋_GB2312" w:cs="Times New Roman"/>
              <w:bCs/>
              <w:color w:val="000000"/>
              <w:sz w:val="32"/>
              <w:szCs w:val="32"/>
            </w:rPr>
          </w:rPrChange>
        </w:rPr>
      </w:pPr>
      <w:del w:id="625" w:author="Administrator" w:date="2021-03-22T14:36:00Z">
        <w:r>
          <w:rPr>
            <w:rFonts w:ascii="Times New Roman" w:hAnsi="Times New Roman" w:eastAsia="仿宋_GB2312" w:cs="Times New Roman"/>
            <w:bCs/>
            <w:color w:val="000000"/>
            <w:sz w:val="32"/>
            <w:szCs w:val="32"/>
            <w:highlight w:val="none"/>
            <w:rPrChange w:id="626" w:author="qy" w:date="2022-08-23T10:11:55Z">
              <w:rPr>
                <w:rFonts w:ascii="Times New Roman" w:hAnsi="Times New Roman" w:eastAsia="仿宋_GB2312" w:cs="Times New Roman"/>
                <w:bCs/>
                <w:color w:val="000000"/>
                <w:sz w:val="32"/>
                <w:szCs w:val="32"/>
              </w:rPr>
            </w:rPrChange>
          </w:rPr>
          <w:delText>一般公共服务（类）</w:delText>
        </w:r>
      </w:del>
      <w:ins w:id="628" w:author="Administrator" w:date="2021-03-22T14:36:00Z">
        <w:r>
          <w:rPr>
            <w:rFonts w:hint="eastAsia" w:ascii="Times New Roman" w:hAnsi="Times New Roman" w:eastAsia="仿宋_GB2312" w:cs="Times New Roman"/>
            <w:bCs/>
            <w:color w:val="000000"/>
            <w:sz w:val="32"/>
            <w:szCs w:val="32"/>
            <w:highlight w:val="none"/>
            <w:rPrChange w:id="629" w:author="qy" w:date="2022-08-23T10:11:55Z">
              <w:rPr>
                <w:rFonts w:hint="eastAsia" w:ascii="Times New Roman" w:hAnsi="Times New Roman" w:eastAsia="仿宋_GB2312" w:cs="Times New Roman"/>
                <w:bCs/>
                <w:color w:val="000000"/>
                <w:sz w:val="32"/>
                <w:szCs w:val="32"/>
              </w:rPr>
            </w:rPrChange>
          </w:rPr>
          <w:t>教育</w:t>
        </w:r>
      </w:ins>
      <w:r>
        <w:rPr>
          <w:rFonts w:ascii="Times New Roman" w:hAnsi="Times New Roman" w:eastAsia="仿宋_GB2312" w:cs="Times New Roman"/>
          <w:bCs/>
          <w:color w:val="000000"/>
          <w:sz w:val="32"/>
          <w:szCs w:val="32"/>
          <w:highlight w:val="none"/>
          <w:rPrChange w:id="631" w:author="qy" w:date="2022-08-23T10:11:55Z">
            <w:rPr>
              <w:rFonts w:ascii="Times New Roman" w:hAnsi="Times New Roman" w:eastAsia="仿宋_GB2312" w:cs="Times New Roman"/>
              <w:bCs/>
              <w:color w:val="000000"/>
              <w:sz w:val="32"/>
              <w:szCs w:val="32"/>
            </w:rPr>
          </w:rPrChange>
        </w:rPr>
        <w:t>支出</w:t>
      </w:r>
      <w:del w:id="632" w:author="Administrator" w:date="2021-03-22T14:36:00Z">
        <w:r>
          <w:rPr>
            <w:rFonts w:ascii="Times New Roman" w:hAnsi="Times New Roman" w:eastAsia="仿宋_GB2312" w:cs="Times New Roman"/>
            <w:bCs/>
            <w:color w:val="000000"/>
            <w:sz w:val="32"/>
            <w:szCs w:val="32"/>
            <w:highlight w:val="none"/>
            <w:rPrChange w:id="633" w:author="qy" w:date="2022-08-23T10:11:55Z">
              <w:rPr>
                <w:rFonts w:ascii="Times New Roman" w:hAnsi="Times New Roman" w:eastAsia="仿宋_GB2312" w:cs="Times New Roman"/>
                <w:bCs/>
                <w:color w:val="000000"/>
                <w:sz w:val="32"/>
                <w:szCs w:val="32"/>
              </w:rPr>
            </w:rPrChange>
          </w:rPr>
          <w:delText>XX</w:delText>
        </w:r>
      </w:del>
      <w:ins w:id="635" w:author="Administrator" w:date="2021-03-22T14:36:00Z">
        <w:r>
          <w:rPr>
            <w:rFonts w:hint="eastAsia" w:ascii="Times New Roman" w:hAnsi="Times New Roman" w:eastAsia="仿宋_GB2312" w:cs="Times New Roman"/>
            <w:bCs/>
            <w:color w:val="000000"/>
            <w:sz w:val="32"/>
            <w:szCs w:val="32"/>
            <w:highlight w:val="none"/>
            <w:rPrChange w:id="636" w:author="qy" w:date="2022-08-23T10:11:55Z">
              <w:rPr>
                <w:rFonts w:hint="eastAsia" w:ascii="Times New Roman" w:hAnsi="Times New Roman" w:eastAsia="仿宋_GB2312" w:cs="Times New Roman"/>
                <w:bCs/>
                <w:color w:val="000000"/>
                <w:sz w:val="32"/>
                <w:szCs w:val="32"/>
              </w:rPr>
            </w:rPrChange>
          </w:rPr>
          <w:t>2182.38</w:t>
        </w:r>
      </w:ins>
      <w:r>
        <w:rPr>
          <w:rFonts w:ascii="Times New Roman" w:hAnsi="Times New Roman" w:eastAsia="仿宋_GB2312" w:cs="Times New Roman"/>
          <w:bCs/>
          <w:color w:val="000000"/>
          <w:sz w:val="32"/>
          <w:szCs w:val="32"/>
          <w:highlight w:val="none"/>
          <w:rPrChange w:id="638" w:author="qy" w:date="2022-08-23T10:11:55Z">
            <w:rPr>
              <w:rFonts w:ascii="Times New Roman" w:hAnsi="Times New Roman" w:eastAsia="仿宋_GB2312" w:cs="Times New Roman"/>
              <w:bCs/>
              <w:color w:val="000000"/>
              <w:sz w:val="32"/>
              <w:szCs w:val="32"/>
            </w:rPr>
          </w:rPrChange>
        </w:rPr>
        <w:t>万元，占</w:t>
      </w:r>
      <w:del w:id="639" w:author="Administrator" w:date="2021-03-22T14:37:00Z">
        <w:r>
          <w:rPr>
            <w:rFonts w:ascii="Times New Roman" w:hAnsi="Times New Roman" w:eastAsia="仿宋_GB2312" w:cs="Times New Roman"/>
            <w:bCs/>
            <w:color w:val="000000"/>
            <w:sz w:val="32"/>
            <w:szCs w:val="32"/>
            <w:highlight w:val="none"/>
            <w:rPrChange w:id="640" w:author="qy" w:date="2022-08-23T10:11:55Z">
              <w:rPr>
                <w:rFonts w:ascii="Times New Roman" w:hAnsi="Times New Roman" w:eastAsia="仿宋_GB2312" w:cs="Times New Roman"/>
                <w:bCs/>
                <w:color w:val="000000"/>
                <w:sz w:val="32"/>
                <w:szCs w:val="32"/>
              </w:rPr>
            </w:rPrChange>
          </w:rPr>
          <w:delText>XX</w:delText>
        </w:r>
      </w:del>
      <w:ins w:id="642" w:author="Administrator" w:date="2021-03-22T14:37:00Z">
        <w:r>
          <w:rPr>
            <w:rFonts w:hint="eastAsia" w:ascii="Times New Roman" w:hAnsi="Times New Roman" w:eastAsia="仿宋_GB2312" w:cs="Times New Roman"/>
            <w:bCs/>
            <w:color w:val="000000"/>
            <w:sz w:val="32"/>
            <w:szCs w:val="32"/>
            <w:highlight w:val="none"/>
            <w:rPrChange w:id="643" w:author="qy" w:date="2022-08-23T10:11:55Z">
              <w:rPr>
                <w:rFonts w:hint="eastAsia" w:ascii="Times New Roman" w:hAnsi="Times New Roman" w:eastAsia="仿宋_GB2312" w:cs="Times New Roman"/>
                <w:bCs/>
                <w:color w:val="000000"/>
                <w:sz w:val="32"/>
                <w:szCs w:val="32"/>
              </w:rPr>
            </w:rPrChange>
          </w:rPr>
          <w:t>78.</w:t>
        </w:r>
      </w:ins>
      <w:ins w:id="645" w:author="Administrator" w:date="2021-03-22T15:42:00Z">
        <w:r>
          <w:rPr>
            <w:rFonts w:hint="eastAsia" w:ascii="Times New Roman" w:hAnsi="Times New Roman" w:eastAsia="仿宋_GB2312" w:cs="Times New Roman"/>
            <w:bCs/>
            <w:color w:val="000000"/>
            <w:sz w:val="32"/>
            <w:szCs w:val="32"/>
            <w:highlight w:val="none"/>
            <w:rPrChange w:id="646" w:author="qy" w:date="2022-08-23T10:11:55Z">
              <w:rPr>
                <w:rFonts w:hint="eastAsia" w:ascii="Times New Roman" w:hAnsi="Times New Roman" w:eastAsia="仿宋_GB2312" w:cs="Times New Roman"/>
                <w:bCs/>
                <w:color w:val="000000"/>
                <w:sz w:val="32"/>
                <w:szCs w:val="32"/>
              </w:rPr>
            </w:rPrChange>
          </w:rPr>
          <w:t>1</w:t>
        </w:r>
      </w:ins>
      <w:r>
        <w:rPr>
          <w:rFonts w:ascii="Times New Roman" w:hAnsi="Times New Roman" w:eastAsia="仿宋_GB2312" w:cs="Times New Roman"/>
          <w:bCs/>
          <w:color w:val="000000"/>
          <w:sz w:val="32"/>
          <w:szCs w:val="32"/>
          <w:highlight w:val="none"/>
          <w:rPrChange w:id="648" w:author="qy" w:date="2022-08-23T10:11:55Z">
            <w:rPr>
              <w:rFonts w:ascii="Times New Roman" w:hAnsi="Times New Roman" w:eastAsia="仿宋_GB2312" w:cs="Times New Roman"/>
              <w:bCs/>
              <w:color w:val="000000"/>
              <w:sz w:val="32"/>
              <w:szCs w:val="32"/>
            </w:rPr>
          </w:rPrChange>
        </w:rPr>
        <w:t>%；社会保障和就业</w:t>
      </w:r>
      <w:del w:id="649" w:author="Administrator" w:date="2021-03-22T14:42:00Z">
        <w:r>
          <w:rPr>
            <w:rFonts w:ascii="Times New Roman" w:hAnsi="Times New Roman" w:eastAsia="仿宋_GB2312" w:cs="Times New Roman"/>
            <w:bCs/>
            <w:color w:val="000000"/>
            <w:sz w:val="32"/>
            <w:szCs w:val="32"/>
            <w:highlight w:val="none"/>
            <w:rPrChange w:id="650" w:author="qy" w:date="2022-08-23T10:11:55Z">
              <w:rPr>
                <w:rFonts w:ascii="Times New Roman" w:hAnsi="Times New Roman" w:eastAsia="仿宋_GB2312" w:cs="Times New Roman"/>
                <w:bCs/>
                <w:color w:val="000000"/>
                <w:sz w:val="32"/>
                <w:szCs w:val="32"/>
              </w:rPr>
            </w:rPrChange>
          </w:rPr>
          <w:delText>（类）</w:delText>
        </w:r>
      </w:del>
      <w:r>
        <w:rPr>
          <w:rFonts w:ascii="Times New Roman" w:hAnsi="Times New Roman" w:eastAsia="仿宋_GB2312" w:cs="Times New Roman"/>
          <w:bCs/>
          <w:color w:val="000000"/>
          <w:sz w:val="32"/>
          <w:szCs w:val="32"/>
          <w:highlight w:val="none"/>
          <w:rPrChange w:id="652" w:author="qy" w:date="2022-08-23T10:11:55Z">
            <w:rPr>
              <w:rFonts w:ascii="Times New Roman" w:hAnsi="Times New Roman" w:eastAsia="仿宋_GB2312" w:cs="Times New Roman"/>
              <w:bCs/>
              <w:color w:val="000000"/>
              <w:sz w:val="32"/>
              <w:szCs w:val="32"/>
            </w:rPr>
          </w:rPrChange>
        </w:rPr>
        <w:t>支出</w:t>
      </w:r>
      <w:del w:id="653" w:author="Administrator" w:date="2021-03-22T14:40:00Z">
        <w:r>
          <w:rPr>
            <w:rFonts w:ascii="Times New Roman" w:hAnsi="Times New Roman" w:eastAsia="仿宋_GB2312" w:cs="Times New Roman"/>
            <w:bCs/>
            <w:color w:val="000000"/>
            <w:sz w:val="32"/>
            <w:szCs w:val="32"/>
            <w:highlight w:val="none"/>
            <w:rPrChange w:id="654" w:author="qy" w:date="2022-08-23T10:11:55Z">
              <w:rPr>
                <w:rFonts w:ascii="Times New Roman" w:hAnsi="Times New Roman" w:eastAsia="仿宋_GB2312" w:cs="Times New Roman"/>
                <w:bCs/>
                <w:color w:val="000000"/>
                <w:sz w:val="32"/>
                <w:szCs w:val="32"/>
              </w:rPr>
            </w:rPrChange>
          </w:rPr>
          <w:delText>XX</w:delText>
        </w:r>
      </w:del>
      <w:ins w:id="656" w:author="Administrator" w:date="2021-03-22T14:40:00Z">
        <w:r>
          <w:rPr>
            <w:rFonts w:hint="eastAsia" w:ascii="Times New Roman" w:hAnsi="Times New Roman" w:eastAsia="仿宋_GB2312" w:cs="Times New Roman"/>
            <w:bCs/>
            <w:color w:val="000000"/>
            <w:sz w:val="32"/>
            <w:szCs w:val="32"/>
            <w:highlight w:val="none"/>
            <w:rPrChange w:id="657" w:author="qy" w:date="2022-08-23T10:11:55Z">
              <w:rPr>
                <w:rFonts w:hint="eastAsia" w:ascii="Times New Roman" w:hAnsi="Times New Roman" w:eastAsia="仿宋_GB2312" w:cs="Times New Roman"/>
                <w:bCs/>
                <w:color w:val="000000"/>
                <w:sz w:val="32"/>
                <w:szCs w:val="32"/>
              </w:rPr>
            </w:rPrChange>
          </w:rPr>
          <w:t>275.12</w:t>
        </w:r>
      </w:ins>
      <w:r>
        <w:rPr>
          <w:rFonts w:ascii="Times New Roman" w:hAnsi="Times New Roman" w:eastAsia="仿宋_GB2312" w:cs="Times New Roman"/>
          <w:bCs/>
          <w:color w:val="000000"/>
          <w:sz w:val="32"/>
          <w:szCs w:val="32"/>
          <w:highlight w:val="none"/>
          <w:rPrChange w:id="659" w:author="qy" w:date="2022-08-23T10:11:55Z">
            <w:rPr>
              <w:rFonts w:ascii="Times New Roman" w:hAnsi="Times New Roman" w:eastAsia="仿宋_GB2312" w:cs="Times New Roman"/>
              <w:bCs/>
              <w:color w:val="000000"/>
              <w:sz w:val="32"/>
              <w:szCs w:val="32"/>
            </w:rPr>
          </w:rPrChange>
        </w:rPr>
        <w:t>万元，占</w:t>
      </w:r>
      <w:del w:id="660" w:author="Administrator" w:date="2021-03-22T14:40:00Z">
        <w:r>
          <w:rPr>
            <w:rFonts w:ascii="Times New Roman" w:hAnsi="Times New Roman" w:eastAsia="仿宋_GB2312" w:cs="Times New Roman"/>
            <w:bCs/>
            <w:color w:val="000000"/>
            <w:sz w:val="32"/>
            <w:szCs w:val="32"/>
            <w:highlight w:val="none"/>
            <w:rPrChange w:id="661" w:author="qy" w:date="2022-08-23T10:11:55Z">
              <w:rPr>
                <w:rFonts w:ascii="Times New Roman" w:hAnsi="Times New Roman" w:eastAsia="仿宋_GB2312" w:cs="Times New Roman"/>
                <w:bCs/>
                <w:color w:val="000000"/>
                <w:sz w:val="32"/>
                <w:szCs w:val="32"/>
              </w:rPr>
            </w:rPrChange>
          </w:rPr>
          <w:delText>XX</w:delText>
        </w:r>
      </w:del>
      <w:ins w:id="663" w:author="Administrator" w:date="2021-03-22T14:40:00Z">
        <w:r>
          <w:rPr>
            <w:rFonts w:hint="eastAsia" w:ascii="Times New Roman" w:hAnsi="Times New Roman" w:eastAsia="仿宋_GB2312" w:cs="Times New Roman"/>
            <w:bCs/>
            <w:color w:val="000000"/>
            <w:sz w:val="32"/>
            <w:szCs w:val="32"/>
            <w:highlight w:val="none"/>
            <w:rPrChange w:id="664" w:author="qy" w:date="2022-08-23T10:11:55Z">
              <w:rPr>
                <w:rFonts w:hint="eastAsia" w:ascii="Times New Roman" w:hAnsi="Times New Roman" w:eastAsia="仿宋_GB2312" w:cs="Times New Roman"/>
                <w:bCs/>
                <w:color w:val="000000"/>
                <w:sz w:val="32"/>
                <w:szCs w:val="32"/>
              </w:rPr>
            </w:rPrChange>
          </w:rPr>
          <w:t>9.8</w:t>
        </w:r>
      </w:ins>
      <w:r>
        <w:rPr>
          <w:rFonts w:ascii="Times New Roman" w:hAnsi="Times New Roman" w:eastAsia="仿宋_GB2312" w:cs="Times New Roman"/>
          <w:bCs/>
          <w:color w:val="000000"/>
          <w:sz w:val="32"/>
          <w:szCs w:val="32"/>
          <w:highlight w:val="none"/>
          <w:rPrChange w:id="666" w:author="qy" w:date="2022-08-23T10:11:55Z">
            <w:rPr>
              <w:rFonts w:ascii="Times New Roman" w:hAnsi="Times New Roman" w:eastAsia="仿宋_GB2312" w:cs="Times New Roman"/>
              <w:bCs/>
              <w:color w:val="000000"/>
              <w:sz w:val="32"/>
              <w:szCs w:val="32"/>
            </w:rPr>
          </w:rPrChange>
        </w:rPr>
        <w:t>%；</w:t>
      </w:r>
      <w:ins w:id="667" w:author="Administrator" w:date="2021-03-22T14:42:00Z">
        <w:r>
          <w:rPr>
            <w:rFonts w:hint="eastAsia" w:ascii="Times New Roman" w:hAnsi="Times New Roman" w:eastAsia="仿宋_GB2312" w:cs="Times New Roman"/>
            <w:bCs/>
            <w:color w:val="000000"/>
            <w:sz w:val="32"/>
            <w:szCs w:val="32"/>
            <w:highlight w:val="none"/>
            <w:rPrChange w:id="668" w:author="qy" w:date="2022-08-23T10:11:55Z">
              <w:rPr>
                <w:rFonts w:hint="eastAsia" w:ascii="Times New Roman" w:hAnsi="Times New Roman" w:eastAsia="仿宋_GB2312" w:cs="Times New Roman"/>
                <w:bCs/>
                <w:color w:val="000000"/>
                <w:sz w:val="32"/>
                <w:szCs w:val="32"/>
              </w:rPr>
            </w:rPrChange>
          </w:rPr>
          <w:t>卫生健康支出111.95万元</w:t>
        </w:r>
      </w:ins>
      <w:ins w:id="670" w:author="Administrator" w:date="2021-03-22T14:43:00Z">
        <w:r>
          <w:rPr>
            <w:rFonts w:hint="eastAsia" w:ascii="Times New Roman" w:hAnsi="Times New Roman" w:eastAsia="仿宋_GB2312" w:cs="Times New Roman"/>
            <w:bCs/>
            <w:color w:val="000000"/>
            <w:sz w:val="32"/>
            <w:szCs w:val="32"/>
            <w:highlight w:val="none"/>
            <w:rPrChange w:id="671" w:author="qy" w:date="2022-08-23T10:11:55Z">
              <w:rPr>
                <w:rFonts w:hint="eastAsia" w:ascii="Times New Roman" w:hAnsi="Times New Roman" w:eastAsia="仿宋_GB2312" w:cs="Times New Roman"/>
                <w:bCs/>
                <w:color w:val="000000"/>
                <w:sz w:val="32"/>
                <w:szCs w:val="32"/>
              </w:rPr>
            </w:rPrChange>
          </w:rPr>
          <w:t>，占4.0%；</w:t>
        </w:r>
      </w:ins>
      <w:r>
        <w:rPr>
          <w:rFonts w:ascii="Times New Roman" w:hAnsi="Times New Roman" w:eastAsia="仿宋_GB2312" w:cs="Times New Roman"/>
          <w:bCs/>
          <w:color w:val="000000"/>
          <w:sz w:val="32"/>
          <w:szCs w:val="32"/>
          <w:highlight w:val="none"/>
          <w:rPrChange w:id="673" w:author="qy" w:date="2022-08-23T10:11:55Z">
            <w:rPr>
              <w:rFonts w:ascii="Times New Roman" w:hAnsi="Times New Roman" w:eastAsia="仿宋_GB2312" w:cs="Times New Roman"/>
              <w:bCs/>
              <w:color w:val="000000"/>
              <w:sz w:val="32"/>
              <w:szCs w:val="32"/>
            </w:rPr>
          </w:rPrChange>
        </w:rPr>
        <w:t>住房保障</w:t>
      </w:r>
      <w:del w:id="674" w:author="Administrator" w:date="2021-03-22T14:43:00Z">
        <w:r>
          <w:rPr>
            <w:rFonts w:ascii="Times New Roman" w:hAnsi="Times New Roman" w:eastAsia="仿宋_GB2312" w:cs="Times New Roman"/>
            <w:bCs/>
            <w:color w:val="000000"/>
            <w:sz w:val="32"/>
            <w:szCs w:val="32"/>
            <w:highlight w:val="none"/>
            <w:rPrChange w:id="675" w:author="qy" w:date="2022-08-23T10:11:55Z">
              <w:rPr>
                <w:rFonts w:ascii="Times New Roman" w:hAnsi="Times New Roman" w:eastAsia="仿宋_GB2312" w:cs="Times New Roman"/>
                <w:bCs/>
                <w:color w:val="000000"/>
                <w:sz w:val="32"/>
                <w:szCs w:val="32"/>
              </w:rPr>
            </w:rPrChange>
          </w:rPr>
          <w:delText>（类）</w:delText>
        </w:r>
      </w:del>
      <w:r>
        <w:rPr>
          <w:rFonts w:ascii="Times New Roman" w:hAnsi="Times New Roman" w:eastAsia="仿宋_GB2312" w:cs="Times New Roman"/>
          <w:bCs/>
          <w:color w:val="000000"/>
          <w:sz w:val="32"/>
          <w:szCs w:val="32"/>
          <w:highlight w:val="none"/>
          <w:rPrChange w:id="677" w:author="qy" w:date="2022-08-23T10:11:55Z">
            <w:rPr>
              <w:rFonts w:ascii="Times New Roman" w:hAnsi="Times New Roman" w:eastAsia="仿宋_GB2312" w:cs="Times New Roman"/>
              <w:bCs/>
              <w:color w:val="000000"/>
              <w:sz w:val="32"/>
              <w:szCs w:val="32"/>
            </w:rPr>
          </w:rPrChange>
        </w:rPr>
        <w:t>支出</w:t>
      </w:r>
      <w:del w:id="678" w:author="Administrator" w:date="2021-03-22T14:43:00Z">
        <w:r>
          <w:rPr>
            <w:rFonts w:ascii="Times New Roman" w:hAnsi="Times New Roman" w:eastAsia="仿宋_GB2312" w:cs="Times New Roman"/>
            <w:bCs/>
            <w:color w:val="000000"/>
            <w:sz w:val="32"/>
            <w:szCs w:val="32"/>
            <w:highlight w:val="none"/>
            <w:rPrChange w:id="679" w:author="qy" w:date="2022-08-23T10:11:55Z">
              <w:rPr>
                <w:rFonts w:ascii="Times New Roman" w:hAnsi="Times New Roman" w:eastAsia="仿宋_GB2312" w:cs="Times New Roman"/>
                <w:bCs/>
                <w:color w:val="000000"/>
                <w:sz w:val="32"/>
                <w:szCs w:val="32"/>
              </w:rPr>
            </w:rPrChange>
          </w:rPr>
          <w:delText>XX</w:delText>
        </w:r>
      </w:del>
      <w:ins w:id="681" w:author="Administrator" w:date="2021-03-22T14:44:00Z">
        <w:r>
          <w:rPr>
            <w:rFonts w:hint="eastAsia" w:ascii="Times New Roman" w:hAnsi="Times New Roman" w:eastAsia="仿宋_GB2312" w:cs="Times New Roman"/>
            <w:bCs/>
            <w:color w:val="000000"/>
            <w:sz w:val="32"/>
            <w:szCs w:val="32"/>
            <w:highlight w:val="none"/>
            <w:rPrChange w:id="682" w:author="qy" w:date="2022-08-23T10:11:55Z">
              <w:rPr>
                <w:rFonts w:hint="eastAsia" w:ascii="Times New Roman" w:hAnsi="Times New Roman" w:eastAsia="仿宋_GB2312" w:cs="Times New Roman"/>
                <w:bCs/>
                <w:color w:val="000000"/>
                <w:sz w:val="32"/>
                <w:szCs w:val="32"/>
              </w:rPr>
            </w:rPrChange>
          </w:rPr>
          <w:t>225.84</w:t>
        </w:r>
      </w:ins>
      <w:r>
        <w:rPr>
          <w:rFonts w:ascii="Times New Roman" w:hAnsi="Times New Roman" w:eastAsia="仿宋_GB2312" w:cs="Times New Roman"/>
          <w:bCs/>
          <w:color w:val="000000"/>
          <w:sz w:val="32"/>
          <w:szCs w:val="32"/>
          <w:highlight w:val="none"/>
          <w:rPrChange w:id="684" w:author="qy" w:date="2022-08-23T10:11:55Z">
            <w:rPr>
              <w:rFonts w:ascii="Times New Roman" w:hAnsi="Times New Roman" w:eastAsia="仿宋_GB2312" w:cs="Times New Roman"/>
              <w:bCs/>
              <w:color w:val="000000"/>
              <w:sz w:val="32"/>
              <w:szCs w:val="32"/>
            </w:rPr>
          </w:rPrChange>
        </w:rPr>
        <w:t>万元，占</w:t>
      </w:r>
      <w:del w:id="685" w:author="Administrator" w:date="2021-03-22T14:44:00Z">
        <w:r>
          <w:rPr>
            <w:rFonts w:ascii="Times New Roman" w:hAnsi="Times New Roman" w:eastAsia="仿宋_GB2312" w:cs="Times New Roman"/>
            <w:bCs/>
            <w:color w:val="000000"/>
            <w:sz w:val="32"/>
            <w:szCs w:val="32"/>
            <w:highlight w:val="none"/>
            <w:rPrChange w:id="686" w:author="qy" w:date="2022-08-23T10:11:55Z">
              <w:rPr>
                <w:rFonts w:ascii="Times New Roman" w:hAnsi="Times New Roman" w:eastAsia="仿宋_GB2312" w:cs="Times New Roman"/>
                <w:bCs/>
                <w:color w:val="000000"/>
                <w:sz w:val="32"/>
                <w:szCs w:val="32"/>
              </w:rPr>
            </w:rPrChange>
          </w:rPr>
          <w:delText>XX</w:delText>
        </w:r>
      </w:del>
      <w:ins w:id="688" w:author="Administrator" w:date="2021-03-22T14:44:00Z">
        <w:r>
          <w:rPr>
            <w:rFonts w:hint="eastAsia" w:ascii="Times New Roman" w:hAnsi="Times New Roman" w:eastAsia="仿宋_GB2312" w:cs="Times New Roman"/>
            <w:bCs/>
            <w:color w:val="000000"/>
            <w:sz w:val="32"/>
            <w:szCs w:val="32"/>
            <w:highlight w:val="none"/>
            <w:rPrChange w:id="689" w:author="qy" w:date="2022-08-23T10:11:55Z">
              <w:rPr>
                <w:rFonts w:hint="eastAsia" w:ascii="Times New Roman" w:hAnsi="Times New Roman" w:eastAsia="仿宋_GB2312" w:cs="Times New Roman"/>
                <w:bCs/>
                <w:color w:val="000000"/>
                <w:sz w:val="32"/>
                <w:szCs w:val="32"/>
              </w:rPr>
            </w:rPrChange>
          </w:rPr>
          <w:t>8.</w:t>
        </w:r>
      </w:ins>
      <w:ins w:id="691" w:author="Administrator" w:date="2021-03-22T15:43:00Z">
        <w:r>
          <w:rPr>
            <w:rFonts w:hint="eastAsia" w:ascii="Times New Roman" w:hAnsi="Times New Roman" w:eastAsia="仿宋_GB2312" w:cs="Times New Roman"/>
            <w:bCs/>
            <w:color w:val="000000"/>
            <w:sz w:val="32"/>
            <w:szCs w:val="32"/>
            <w:highlight w:val="none"/>
            <w:rPrChange w:id="692" w:author="qy" w:date="2022-08-23T10:11:55Z">
              <w:rPr>
                <w:rFonts w:hint="eastAsia" w:ascii="Times New Roman" w:hAnsi="Times New Roman" w:eastAsia="仿宋_GB2312" w:cs="Times New Roman"/>
                <w:bCs/>
                <w:color w:val="000000"/>
                <w:sz w:val="32"/>
                <w:szCs w:val="32"/>
              </w:rPr>
            </w:rPrChange>
          </w:rPr>
          <w:t>1</w:t>
        </w:r>
      </w:ins>
      <w:r>
        <w:rPr>
          <w:rFonts w:ascii="Times New Roman" w:hAnsi="Times New Roman" w:eastAsia="仿宋_GB2312" w:cs="Times New Roman"/>
          <w:bCs/>
          <w:color w:val="000000"/>
          <w:sz w:val="32"/>
          <w:szCs w:val="32"/>
          <w:highlight w:val="none"/>
          <w:rPrChange w:id="694" w:author="qy" w:date="2022-08-23T10:11:55Z">
            <w:rPr>
              <w:rFonts w:ascii="Times New Roman" w:hAnsi="Times New Roman" w:eastAsia="仿宋_GB2312" w:cs="Times New Roman"/>
              <w:bCs/>
              <w:color w:val="000000"/>
              <w:sz w:val="32"/>
              <w:szCs w:val="32"/>
            </w:rPr>
          </w:rPrChange>
        </w:rPr>
        <w:t>%</w:t>
      </w:r>
      <w:del w:id="695" w:author="Administrator" w:date="2021-03-22T16:26:00Z">
        <w:bookmarkStart w:id="1" w:name="OLE_LINK3"/>
        <w:r>
          <w:rPr>
            <w:rFonts w:hint="eastAsia" w:ascii="Times New Roman" w:hAnsi="Times New Roman" w:eastAsia="仿宋_GB2312" w:cs="Times New Roman"/>
            <w:bCs/>
            <w:color w:val="000000"/>
            <w:sz w:val="32"/>
            <w:szCs w:val="32"/>
            <w:highlight w:val="none"/>
            <w:rPrChange w:id="696" w:author="qy" w:date="2022-08-23T10:11:55Z">
              <w:rPr>
                <w:rFonts w:hint="eastAsia" w:ascii="Times New Roman" w:hAnsi="Times New Roman" w:eastAsia="仿宋_GB2312" w:cs="Times New Roman"/>
                <w:bCs/>
                <w:color w:val="000000"/>
                <w:sz w:val="32"/>
                <w:szCs w:val="32"/>
              </w:rPr>
            </w:rPrChange>
          </w:rPr>
          <w:delText>（</w:delText>
        </w:r>
      </w:del>
      <w:del w:id="698" w:author="Administrator" w:date="2021-03-22T16:26:00Z">
        <w:r>
          <w:rPr>
            <w:rFonts w:hint="eastAsia" w:ascii="Times New Roman" w:hAnsi="Times New Roman" w:eastAsia="仿宋_GB2312" w:cs="Times New Roman"/>
            <w:bCs/>
            <w:color w:val="000000"/>
            <w:sz w:val="32"/>
            <w:szCs w:val="32"/>
            <w:highlight w:val="none"/>
            <w:shd w:val="clear" w:color="FFFFFF" w:fill="D9D9D9"/>
            <w:rPrChange w:id="699" w:author="qy" w:date="2022-08-23T10:11:55Z">
              <w:rPr>
                <w:rFonts w:hint="eastAsia" w:ascii="Times New Roman" w:hAnsi="Times New Roman" w:eastAsia="仿宋_GB2312" w:cs="Times New Roman"/>
                <w:bCs/>
                <w:color w:val="000000"/>
                <w:sz w:val="32"/>
                <w:szCs w:val="32"/>
                <w:shd w:val="clear" w:color="FFFFFF" w:fill="D9D9D9"/>
              </w:rPr>
            </w:rPrChange>
          </w:rPr>
          <w:delText>各部门、单位根据表</w:delText>
        </w:r>
      </w:del>
      <w:del w:id="701" w:author="Administrator" w:date="2021-03-22T16:26:00Z">
        <w:r>
          <w:rPr>
            <w:rFonts w:hint="eastAsia" w:ascii="Times New Roman" w:hAnsi="Times New Roman" w:eastAsia="仿宋_GB2312" w:cs="Times New Roman"/>
            <w:bCs/>
            <w:color w:val="000000"/>
            <w:sz w:val="32"/>
            <w:szCs w:val="32"/>
            <w:highlight w:val="none"/>
            <w:shd w:val="clear" w:color="FFFFFF" w:fill="D9D9D9"/>
            <w:rPrChange w:id="702" w:author="qy" w:date="2022-08-23T10:11:55Z">
              <w:rPr>
                <w:rFonts w:hint="eastAsia" w:ascii="Times New Roman" w:hAnsi="Times New Roman" w:eastAsia="仿宋_GB2312" w:cs="Times New Roman"/>
                <w:bCs/>
                <w:color w:val="000000"/>
                <w:sz w:val="32"/>
                <w:szCs w:val="32"/>
                <w:shd w:val="clear" w:color="FFFFFF" w:fill="D9D9D9"/>
              </w:rPr>
            </w:rPrChange>
          </w:rPr>
          <w:delText>0</w:delText>
        </w:r>
      </w:del>
      <w:del w:id="704" w:author="Administrator" w:date="2021-03-22T16:26:00Z">
        <w:r>
          <w:rPr>
            <w:rFonts w:ascii="Times New Roman" w:hAnsi="Times New Roman" w:eastAsia="仿宋_GB2312" w:cs="Times New Roman"/>
            <w:bCs/>
            <w:color w:val="000000"/>
            <w:sz w:val="32"/>
            <w:szCs w:val="32"/>
            <w:highlight w:val="none"/>
            <w:shd w:val="clear" w:color="FFFFFF" w:fill="D9D9D9"/>
            <w:rPrChange w:id="705" w:author="qy" w:date="2022-08-23T10:11:55Z">
              <w:rPr>
                <w:rFonts w:ascii="Times New Roman" w:hAnsi="Times New Roman" w:eastAsia="仿宋_GB2312" w:cs="Times New Roman"/>
                <w:bCs/>
                <w:color w:val="000000"/>
                <w:sz w:val="32"/>
                <w:szCs w:val="32"/>
                <w:shd w:val="clear" w:color="FFFFFF" w:fill="D9D9D9"/>
              </w:rPr>
            </w:rPrChange>
          </w:rPr>
          <w:delText>5</w:delText>
        </w:r>
      </w:del>
      <w:del w:id="707" w:author="Administrator" w:date="2021-03-22T16:26:00Z">
        <w:r>
          <w:rPr>
            <w:rFonts w:hint="eastAsia" w:ascii="Times New Roman" w:hAnsi="Times New Roman" w:eastAsia="仿宋_GB2312" w:cs="Times New Roman"/>
            <w:bCs/>
            <w:color w:val="000000"/>
            <w:sz w:val="32"/>
            <w:szCs w:val="32"/>
            <w:highlight w:val="none"/>
            <w:shd w:val="clear" w:color="FFFFFF" w:fill="D9D9D9"/>
            <w:rPrChange w:id="708" w:author="qy" w:date="2022-08-23T10:11:55Z">
              <w:rPr>
                <w:rFonts w:hint="eastAsia" w:ascii="Times New Roman" w:hAnsi="Times New Roman" w:eastAsia="仿宋_GB2312" w:cs="Times New Roman"/>
                <w:bCs/>
                <w:color w:val="000000"/>
                <w:sz w:val="32"/>
                <w:szCs w:val="32"/>
                <w:shd w:val="clear" w:color="FFFFFF" w:fill="D9D9D9"/>
              </w:rPr>
            </w:rPrChange>
          </w:rPr>
          <w:delText>实际情况调整表述</w:delText>
        </w:r>
      </w:del>
      <w:del w:id="710" w:author="Administrator" w:date="2021-03-22T16:26:00Z">
        <w:r>
          <w:rPr>
            <w:rFonts w:hint="eastAsia" w:ascii="Times New Roman" w:hAnsi="Times New Roman" w:eastAsia="仿宋_GB2312" w:cs="Times New Roman"/>
            <w:bCs/>
            <w:color w:val="000000"/>
            <w:sz w:val="32"/>
            <w:szCs w:val="32"/>
            <w:highlight w:val="none"/>
            <w:rPrChange w:id="711" w:author="qy" w:date="2022-08-23T10:11:55Z">
              <w:rPr>
                <w:rFonts w:hint="eastAsia" w:ascii="Times New Roman" w:hAnsi="Times New Roman" w:eastAsia="仿宋_GB2312" w:cs="Times New Roman"/>
                <w:bCs/>
                <w:color w:val="000000"/>
                <w:sz w:val="32"/>
                <w:szCs w:val="32"/>
              </w:rPr>
            </w:rPrChange>
          </w:rPr>
          <w:delText>）</w:delText>
        </w:r>
        <w:bookmarkEnd w:id="1"/>
      </w:del>
      <w:del w:id="713" w:author="Administrator" w:date="2021-03-22T16:26:00Z">
        <w:r>
          <w:rPr>
            <w:rFonts w:hint="eastAsia" w:ascii="Times New Roman" w:hAnsi="Times New Roman" w:eastAsia="仿宋_GB2312" w:cs="Times New Roman"/>
            <w:bCs/>
            <w:color w:val="000000"/>
            <w:sz w:val="32"/>
            <w:szCs w:val="32"/>
            <w:highlight w:val="none"/>
            <w:rPrChange w:id="714" w:author="qy" w:date="2022-08-23T10:11:55Z">
              <w:rPr>
                <w:rFonts w:hint="eastAsia" w:ascii="Times New Roman" w:hAnsi="Times New Roman" w:eastAsia="仿宋_GB2312" w:cs="Times New Roman"/>
                <w:bCs/>
                <w:color w:val="000000"/>
                <w:sz w:val="32"/>
                <w:szCs w:val="32"/>
              </w:rPr>
            </w:rPrChange>
          </w:rPr>
          <w:delText>；……</w:delText>
        </w:r>
      </w:del>
      <w:r>
        <w:rPr>
          <w:rFonts w:ascii="Times New Roman" w:hAnsi="Times New Roman" w:eastAsia="仿宋_GB2312" w:cs="Times New Roman"/>
          <w:bCs/>
          <w:color w:val="000000"/>
          <w:sz w:val="32"/>
          <w:szCs w:val="32"/>
          <w:highlight w:val="none"/>
          <w:rPrChange w:id="716" w:author="qy" w:date="2022-08-23T10:11:55Z">
            <w:rPr>
              <w:rFonts w:ascii="Times New Roman" w:hAnsi="Times New Roman" w:eastAsia="仿宋_GB2312" w:cs="Times New Roman"/>
              <w:bCs/>
              <w:color w:val="000000"/>
              <w:sz w:val="32"/>
              <w:szCs w:val="32"/>
            </w:rPr>
          </w:rPrChange>
        </w:rPr>
        <w:t>。</w:t>
      </w:r>
    </w:p>
    <w:p>
      <w:pPr>
        <w:spacing w:line="560" w:lineRule="exact"/>
        <w:ind w:firstLine="640" w:firstLineChars="200"/>
        <w:rPr>
          <w:rFonts w:ascii="Times New Roman" w:hAnsi="Times New Roman" w:eastAsia="仿宋_GB2312" w:cs="Times New Roman"/>
          <w:bCs/>
          <w:color w:val="000000"/>
          <w:sz w:val="32"/>
          <w:szCs w:val="32"/>
          <w:highlight w:val="none"/>
          <w:rPrChange w:id="717" w:author="qy" w:date="2022-08-23T10:11:55Z">
            <w:rPr>
              <w:rFonts w:ascii="Times New Roman" w:hAnsi="Times New Roman" w:eastAsia="仿宋_GB2312" w:cs="Times New Roman"/>
              <w:bCs/>
              <w:color w:val="000000"/>
              <w:sz w:val="32"/>
              <w:szCs w:val="32"/>
            </w:rPr>
          </w:rPrChange>
        </w:rPr>
      </w:pPr>
      <w:r>
        <w:rPr>
          <w:rFonts w:ascii="Times New Roman" w:hAnsi="Times New Roman" w:eastAsia="仿宋_GB2312" w:cs="Times New Roman"/>
          <w:bCs/>
          <w:color w:val="000000"/>
          <w:sz w:val="32"/>
          <w:szCs w:val="32"/>
          <w:highlight w:val="none"/>
          <w:rPrChange w:id="718" w:author="qy" w:date="2022-08-23T10:11:55Z">
            <w:rPr>
              <w:rFonts w:ascii="Times New Roman" w:hAnsi="Times New Roman" w:eastAsia="仿宋_GB2312" w:cs="Times New Roman"/>
              <w:bCs/>
              <w:color w:val="000000"/>
              <w:sz w:val="32"/>
              <w:szCs w:val="32"/>
            </w:rPr>
          </w:rPrChange>
        </w:rPr>
        <w:t>3.一般公共预算当年拨款具体使用情况。</w:t>
      </w:r>
    </w:p>
    <w:p>
      <w:pPr>
        <w:spacing w:line="560" w:lineRule="exact"/>
        <w:ind w:firstLine="640" w:firstLineChars="200"/>
        <w:rPr>
          <w:rFonts w:ascii="Times New Roman" w:hAnsi="Times New Roman" w:eastAsia="仿宋_GB2312" w:cs="Times New Roman"/>
          <w:bCs/>
          <w:color w:val="000000"/>
          <w:sz w:val="32"/>
          <w:szCs w:val="32"/>
          <w:highlight w:val="none"/>
          <w:rPrChange w:id="719" w:author="qy" w:date="2022-08-23T10:11:55Z">
            <w:rPr>
              <w:rFonts w:ascii="Times New Roman" w:hAnsi="Times New Roman" w:eastAsia="仿宋_GB2312" w:cs="Times New Roman"/>
              <w:bCs/>
              <w:color w:val="000000"/>
              <w:sz w:val="32"/>
              <w:szCs w:val="32"/>
            </w:rPr>
          </w:rPrChange>
        </w:rPr>
      </w:pPr>
      <w:r>
        <w:rPr>
          <w:rFonts w:hint="eastAsia" w:ascii="Times New Roman" w:hAnsi="Times New Roman" w:eastAsia="仿宋_GB2312" w:cs="Times New Roman"/>
          <w:bCs/>
          <w:color w:val="000000"/>
          <w:sz w:val="32"/>
          <w:szCs w:val="32"/>
          <w:highlight w:val="none"/>
          <w:rPrChange w:id="720" w:author="qy" w:date="2022-08-23T10:11:55Z">
            <w:rPr>
              <w:rFonts w:hint="eastAsia" w:ascii="Times New Roman" w:hAnsi="Times New Roman" w:eastAsia="仿宋_GB2312" w:cs="Times New Roman"/>
              <w:bCs/>
              <w:color w:val="000000"/>
              <w:sz w:val="32"/>
              <w:szCs w:val="32"/>
            </w:rPr>
          </w:rPrChange>
        </w:rPr>
        <w:t>（1）</w:t>
      </w:r>
      <w:del w:id="721" w:author="Administrator" w:date="2021-03-23T15:39:00Z">
        <w:r>
          <w:rPr>
            <w:rFonts w:ascii="Times New Roman" w:hAnsi="Times New Roman" w:eastAsia="仿宋_GB2312" w:cs="Times New Roman"/>
            <w:bCs/>
            <w:color w:val="000000"/>
            <w:sz w:val="32"/>
            <w:szCs w:val="32"/>
            <w:highlight w:val="none"/>
            <w:rPrChange w:id="722" w:author="qy" w:date="2022-08-23T10:11:55Z">
              <w:rPr>
                <w:rFonts w:ascii="Times New Roman" w:hAnsi="Times New Roman" w:eastAsia="仿宋_GB2312" w:cs="Times New Roman"/>
                <w:bCs/>
                <w:color w:val="000000"/>
                <w:sz w:val="32"/>
                <w:szCs w:val="32"/>
              </w:rPr>
            </w:rPrChange>
          </w:rPr>
          <w:delText>XX</w:delText>
        </w:r>
      </w:del>
      <w:ins w:id="724" w:author="Administrator" w:date="2021-03-23T15:39:00Z">
        <w:r>
          <w:rPr>
            <w:rFonts w:hint="eastAsia" w:ascii="Times New Roman" w:hAnsi="Times New Roman" w:eastAsia="仿宋_GB2312" w:cs="Times New Roman"/>
            <w:bCs/>
            <w:color w:val="000000"/>
            <w:sz w:val="32"/>
            <w:szCs w:val="32"/>
            <w:highlight w:val="none"/>
            <w:rPrChange w:id="725" w:author="Administrator" w:date="2021-03-23T15:59:00Z">
              <w:rPr>
                <w:rFonts w:hint="eastAsia" w:ascii="Times New Roman" w:hAnsi="Times New Roman" w:eastAsia="仿宋_GB2312" w:cs="Times New Roman"/>
                <w:bCs/>
                <w:color w:val="000000"/>
                <w:sz w:val="32"/>
                <w:szCs w:val="32"/>
                <w:highlight w:val="cyan"/>
              </w:rPr>
            </w:rPrChange>
          </w:rPr>
          <w:t>教育支出</w:t>
        </w:r>
      </w:ins>
      <w:r>
        <w:rPr>
          <w:rFonts w:hint="eastAsia" w:ascii="Times New Roman" w:hAnsi="Times New Roman" w:eastAsia="仿宋_GB2312" w:cs="Times New Roman"/>
          <w:bCs/>
          <w:color w:val="000000"/>
          <w:sz w:val="32"/>
          <w:szCs w:val="32"/>
          <w:highlight w:val="none"/>
          <w:rPrChange w:id="726" w:author="qy" w:date="2022-08-23T10:11:55Z">
            <w:rPr>
              <w:rFonts w:hint="eastAsia" w:ascii="Times New Roman" w:hAnsi="Times New Roman" w:eastAsia="仿宋_GB2312" w:cs="Times New Roman"/>
              <w:bCs/>
              <w:color w:val="000000"/>
              <w:sz w:val="32"/>
              <w:szCs w:val="32"/>
            </w:rPr>
          </w:rPrChange>
        </w:rPr>
        <w:t>（类）</w:t>
      </w:r>
      <w:del w:id="727" w:author="Administrator" w:date="2021-03-23T15:39:00Z">
        <w:r>
          <w:rPr>
            <w:rFonts w:ascii="Times New Roman" w:hAnsi="Times New Roman" w:eastAsia="仿宋_GB2312" w:cs="Times New Roman"/>
            <w:bCs/>
            <w:color w:val="000000"/>
            <w:sz w:val="32"/>
            <w:szCs w:val="32"/>
            <w:highlight w:val="none"/>
            <w:rPrChange w:id="728" w:author="qy" w:date="2022-08-23T10:11:55Z">
              <w:rPr>
                <w:rFonts w:ascii="Times New Roman" w:hAnsi="Times New Roman" w:eastAsia="仿宋_GB2312" w:cs="Times New Roman"/>
                <w:bCs/>
                <w:color w:val="000000"/>
                <w:sz w:val="32"/>
                <w:szCs w:val="32"/>
              </w:rPr>
            </w:rPrChange>
          </w:rPr>
          <w:delText>XX</w:delText>
        </w:r>
      </w:del>
      <w:ins w:id="730" w:author="Administrator" w:date="2021-03-23T15:39:00Z">
        <w:r>
          <w:rPr>
            <w:rFonts w:hint="eastAsia" w:ascii="Times New Roman" w:hAnsi="Times New Roman" w:eastAsia="仿宋_GB2312" w:cs="Times New Roman"/>
            <w:bCs/>
            <w:color w:val="000000"/>
            <w:sz w:val="32"/>
            <w:szCs w:val="32"/>
            <w:highlight w:val="none"/>
            <w:rPrChange w:id="731" w:author="Administrator" w:date="2021-03-23T15:59:00Z">
              <w:rPr>
                <w:rFonts w:hint="eastAsia" w:ascii="Times New Roman" w:hAnsi="Times New Roman" w:eastAsia="仿宋_GB2312" w:cs="Times New Roman"/>
                <w:bCs/>
                <w:color w:val="000000"/>
                <w:sz w:val="32"/>
                <w:szCs w:val="32"/>
                <w:highlight w:val="cyan"/>
              </w:rPr>
            </w:rPrChange>
          </w:rPr>
          <w:t>职业教育</w:t>
        </w:r>
      </w:ins>
      <w:r>
        <w:rPr>
          <w:rFonts w:hint="eastAsia" w:ascii="Times New Roman" w:hAnsi="Times New Roman" w:eastAsia="仿宋_GB2312" w:cs="Times New Roman"/>
          <w:bCs/>
          <w:color w:val="000000"/>
          <w:sz w:val="32"/>
          <w:szCs w:val="32"/>
          <w:highlight w:val="none"/>
          <w:rPrChange w:id="732" w:author="qy" w:date="2022-08-23T10:11:55Z">
            <w:rPr>
              <w:rFonts w:hint="eastAsia" w:ascii="Times New Roman" w:hAnsi="Times New Roman" w:eastAsia="仿宋_GB2312" w:cs="Times New Roman"/>
              <w:bCs/>
              <w:color w:val="000000"/>
              <w:sz w:val="32"/>
              <w:szCs w:val="32"/>
            </w:rPr>
          </w:rPrChange>
        </w:rPr>
        <w:t>（款）</w:t>
      </w:r>
      <w:del w:id="733" w:author="Administrator" w:date="2021-03-23T15:40:00Z">
        <w:r>
          <w:rPr>
            <w:rFonts w:ascii="Times New Roman" w:hAnsi="Times New Roman" w:eastAsia="仿宋_GB2312" w:cs="Times New Roman"/>
            <w:bCs/>
            <w:color w:val="000000"/>
            <w:sz w:val="32"/>
            <w:szCs w:val="32"/>
            <w:highlight w:val="none"/>
            <w:rPrChange w:id="734" w:author="qy" w:date="2022-08-23T10:11:55Z">
              <w:rPr>
                <w:rFonts w:ascii="Times New Roman" w:hAnsi="Times New Roman" w:eastAsia="仿宋_GB2312" w:cs="Times New Roman"/>
                <w:bCs/>
                <w:color w:val="000000"/>
                <w:sz w:val="32"/>
                <w:szCs w:val="32"/>
              </w:rPr>
            </w:rPrChange>
          </w:rPr>
          <w:delText>XX</w:delText>
        </w:r>
      </w:del>
      <w:ins w:id="736" w:author="Administrator" w:date="2021-03-23T15:40:00Z">
        <w:r>
          <w:rPr>
            <w:rFonts w:hint="eastAsia" w:ascii="Times New Roman" w:hAnsi="Times New Roman" w:eastAsia="仿宋_GB2312" w:cs="Times New Roman"/>
            <w:bCs/>
            <w:color w:val="000000"/>
            <w:sz w:val="32"/>
            <w:szCs w:val="32"/>
            <w:highlight w:val="none"/>
            <w:rPrChange w:id="737" w:author="Administrator" w:date="2021-03-23T15:59:00Z">
              <w:rPr>
                <w:rFonts w:hint="eastAsia" w:ascii="Times New Roman" w:hAnsi="Times New Roman" w:eastAsia="仿宋_GB2312" w:cs="Times New Roman"/>
                <w:bCs/>
                <w:color w:val="000000"/>
                <w:sz w:val="32"/>
                <w:szCs w:val="32"/>
                <w:highlight w:val="cyan"/>
              </w:rPr>
            </w:rPrChange>
          </w:rPr>
          <w:t>高等职业教育</w:t>
        </w:r>
      </w:ins>
      <w:r>
        <w:rPr>
          <w:rFonts w:hint="eastAsia" w:ascii="Times New Roman" w:hAnsi="Times New Roman" w:eastAsia="仿宋_GB2312" w:cs="Times New Roman"/>
          <w:bCs/>
          <w:color w:val="000000"/>
          <w:sz w:val="32"/>
          <w:szCs w:val="32"/>
          <w:highlight w:val="none"/>
          <w:rPrChange w:id="738" w:author="qy" w:date="2022-08-23T10:11:55Z">
            <w:rPr>
              <w:rFonts w:hint="eastAsia" w:ascii="Times New Roman" w:hAnsi="Times New Roman" w:eastAsia="仿宋_GB2312" w:cs="Times New Roman"/>
              <w:bCs/>
              <w:color w:val="000000"/>
              <w:sz w:val="32"/>
              <w:szCs w:val="32"/>
            </w:rPr>
          </w:rPrChange>
        </w:rPr>
        <w:t>（项）</w:t>
      </w:r>
      <w:del w:id="739" w:author="Administrator" w:date="2021-03-23T15:40:00Z">
        <w:r>
          <w:rPr>
            <w:rFonts w:ascii="Times New Roman" w:hAnsi="Times New Roman" w:eastAsia="仿宋_GB2312" w:cs="Times New Roman"/>
            <w:bCs/>
            <w:color w:val="000000"/>
            <w:sz w:val="32"/>
            <w:szCs w:val="32"/>
            <w:highlight w:val="none"/>
            <w:rPrChange w:id="740" w:author="qy" w:date="2022-08-23T10:11:55Z">
              <w:rPr>
                <w:rFonts w:ascii="Times New Roman" w:hAnsi="Times New Roman" w:eastAsia="仿宋_GB2312" w:cs="Times New Roman"/>
                <w:bCs/>
                <w:color w:val="000000"/>
                <w:sz w:val="32"/>
                <w:szCs w:val="32"/>
              </w:rPr>
            </w:rPrChange>
          </w:rPr>
          <w:delText>XX</w:delText>
        </w:r>
      </w:del>
      <w:ins w:id="742" w:author="Administrator" w:date="2021-03-23T15:40:00Z">
        <w:r>
          <w:rPr>
            <w:rFonts w:ascii="Times New Roman" w:hAnsi="Times New Roman" w:eastAsia="仿宋_GB2312" w:cs="Times New Roman"/>
            <w:bCs/>
            <w:color w:val="000000"/>
            <w:sz w:val="32"/>
            <w:szCs w:val="32"/>
            <w:highlight w:val="none"/>
            <w:rPrChange w:id="743" w:author="Administrator" w:date="2021-03-23T15:59:00Z">
              <w:rPr>
                <w:rFonts w:ascii="Times New Roman" w:hAnsi="Times New Roman" w:eastAsia="仿宋_GB2312" w:cs="Times New Roman"/>
                <w:bCs/>
                <w:color w:val="000000"/>
                <w:sz w:val="32"/>
                <w:szCs w:val="32"/>
                <w:highlight w:val="cyan"/>
              </w:rPr>
            </w:rPrChange>
          </w:rPr>
          <w:t>29.5</w:t>
        </w:r>
      </w:ins>
      <w:r>
        <w:rPr>
          <w:rFonts w:hint="eastAsia" w:ascii="Times New Roman" w:hAnsi="Times New Roman" w:eastAsia="仿宋_GB2312" w:cs="Times New Roman"/>
          <w:bCs/>
          <w:color w:val="000000"/>
          <w:sz w:val="32"/>
          <w:szCs w:val="32"/>
          <w:highlight w:val="none"/>
          <w:rPrChange w:id="744" w:author="qy" w:date="2022-08-23T10:11:55Z">
            <w:rPr>
              <w:rFonts w:hint="eastAsia" w:ascii="Times New Roman" w:hAnsi="Times New Roman" w:eastAsia="仿宋_GB2312" w:cs="Times New Roman"/>
              <w:bCs/>
              <w:color w:val="000000"/>
              <w:sz w:val="32"/>
              <w:szCs w:val="32"/>
            </w:rPr>
          </w:rPrChange>
        </w:rPr>
        <w:t>万元，主要用于</w:t>
      </w:r>
      <w:del w:id="745" w:author="Administrator" w:date="2021-03-23T15:41:00Z">
        <w:r>
          <w:rPr>
            <w:rFonts w:ascii="Times New Roman" w:hAnsi="Times New Roman" w:eastAsia="仿宋_GB2312" w:cs="Times New Roman"/>
            <w:bCs/>
            <w:color w:val="000000"/>
            <w:sz w:val="32"/>
            <w:szCs w:val="32"/>
            <w:highlight w:val="none"/>
            <w:rPrChange w:id="746" w:author="qy" w:date="2022-08-23T10:11:55Z">
              <w:rPr>
                <w:rFonts w:ascii="Times New Roman" w:hAnsi="Times New Roman" w:eastAsia="仿宋_GB2312" w:cs="Times New Roman"/>
                <w:bCs/>
                <w:color w:val="000000"/>
                <w:sz w:val="32"/>
                <w:szCs w:val="32"/>
              </w:rPr>
            </w:rPrChange>
          </w:rPr>
          <w:delText>……</w:delText>
        </w:r>
      </w:del>
      <w:ins w:id="748" w:author="Administrator" w:date="2021-03-23T15:41:00Z">
        <w:r>
          <w:rPr>
            <w:rFonts w:hint="eastAsia" w:ascii="Times New Roman" w:hAnsi="Times New Roman" w:eastAsia="仿宋_GB2312" w:cs="Times New Roman"/>
            <w:bCs/>
            <w:color w:val="000000"/>
            <w:sz w:val="32"/>
            <w:szCs w:val="32"/>
            <w:highlight w:val="none"/>
            <w:rPrChange w:id="749" w:author="Administrator" w:date="2021-03-23T15:59:00Z">
              <w:rPr>
                <w:rFonts w:hint="eastAsia" w:ascii="Times New Roman" w:hAnsi="Times New Roman" w:eastAsia="仿宋_GB2312" w:cs="Times New Roman"/>
                <w:bCs/>
                <w:color w:val="000000"/>
                <w:sz w:val="32"/>
                <w:szCs w:val="32"/>
                <w:highlight w:val="cyan"/>
              </w:rPr>
            </w:rPrChange>
          </w:rPr>
          <w:t>高职教育所</w:t>
        </w:r>
      </w:ins>
      <w:ins w:id="750" w:author="Administrator" w:date="2021-03-23T15:41:00Z">
        <w:del w:id="751" w:author="虞柏根" w:date="2021-03-24T14:17:00Z">
          <w:r>
            <w:rPr>
              <w:rFonts w:hint="eastAsia" w:ascii="Times New Roman" w:hAnsi="Times New Roman" w:eastAsia="仿宋_GB2312" w:cs="Times New Roman"/>
              <w:bCs/>
              <w:color w:val="000000"/>
              <w:sz w:val="32"/>
              <w:szCs w:val="32"/>
              <w:highlight w:val="none"/>
              <w:rPrChange w:id="752" w:author="Administrator" w:date="2021-03-23T15:59:00Z">
                <w:rPr>
                  <w:rFonts w:hint="eastAsia" w:ascii="Times New Roman" w:hAnsi="Times New Roman" w:eastAsia="仿宋_GB2312" w:cs="Times New Roman"/>
                  <w:bCs/>
                  <w:color w:val="000000"/>
                  <w:sz w:val="32"/>
                  <w:szCs w:val="32"/>
                  <w:highlight w:val="cyan"/>
                </w:rPr>
              </w:rPrChange>
            </w:rPr>
            <w:delText>欲</w:delText>
          </w:r>
        </w:del>
      </w:ins>
      <w:ins w:id="753" w:author="虞柏根" w:date="2021-03-24T14:17:00Z">
        <w:r>
          <w:rPr>
            <w:rFonts w:hint="eastAsia" w:ascii="Times New Roman" w:hAnsi="Times New Roman" w:eastAsia="仿宋_GB2312" w:cs="Times New Roman"/>
            <w:bCs/>
            <w:color w:val="000000"/>
            <w:sz w:val="32"/>
            <w:szCs w:val="32"/>
            <w:highlight w:val="none"/>
            <w:rPrChange w:id="754" w:author="qy" w:date="2022-08-23T10:11:55Z">
              <w:rPr>
                <w:rFonts w:hint="eastAsia" w:ascii="Times New Roman" w:hAnsi="Times New Roman" w:eastAsia="仿宋_GB2312" w:cs="Times New Roman"/>
                <w:bCs/>
                <w:color w:val="000000"/>
                <w:sz w:val="32"/>
                <w:szCs w:val="32"/>
              </w:rPr>
            </w:rPrChange>
          </w:rPr>
          <w:t>需</w:t>
        </w:r>
      </w:ins>
      <w:ins w:id="756" w:author="Administrator" w:date="2021-03-23T15:41:00Z">
        <w:r>
          <w:rPr>
            <w:rFonts w:hint="eastAsia" w:ascii="Times New Roman" w:hAnsi="Times New Roman" w:eastAsia="仿宋_GB2312" w:cs="Times New Roman"/>
            <w:bCs/>
            <w:color w:val="000000"/>
            <w:sz w:val="32"/>
            <w:szCs w:val="32"/>
            <w:highlight w:val="none"/>
            <w:rPrChange w:id="757" w:author="Administrator" w:date="2021-03-23T15:59:00Z">
              <w:rPr>
                <w:rFonts w:hint="eastAsia" w:ascii="Times New Roman" w:hAnsi="Times New Roman" w:eastAsia="仿宋_GB2312" w:cs="Times New Roman"/>
                <w:bCs/>
                <w:color w:val="000000"/>
                <w:sz w:val="32"/>
                <w:szCs w:val="32"/>
                <w:highlight w:val="cyan"/>
              </w:rPr>
            </w:rPrChange>
          </w:rPr>
          <w:t>各项</w:t>
        </w:r>
      </w:ins>
      <w:ins w:id="758" w:author="Administrator" w:date="2021-03-23T15:41:00Z">
        <w:r>
          <w:rPr>
            <w:rFonts w:hint="eastAsia" w:ascii="Times New Roman" w:hAnsi="Times New Roman" w:eastAsia="仿宋_GB2312" w:cs="Times New Roman"/>
            <w:bCs/>
            <w:color w:val="000000"/>
            <w:sz w:val="32"/>
            <w:szCs w:val="32"/>
            <w:highlight w:val="none"/>
            <w:rPrChange w:id="759" w:author="Administrator" w:date="2021-03-23T15:59:00Z">
              <w:rPr>
                <w:rFonts w:hint="eastAsia" w:ascii="Times New Roman" w:hAnsi="Times New Roman" w:eastAsia="仿宋_GB2312" w:cs="Times New Roman"/>
                <w:bCs/>
                <w:color w:val="000000"/>
                <w:sz w:val="32"/>
                <w:szCs w:val="32"/>
                <w:highlight w:val="cyan"/>
              </w:rPr>
            </w:rPrChange>
          </w:rPr>
          <w:t>支出</w:t>
        </w:r>
      </w:ins>
      <w:r>
        <w:rPr>
          <w:rFonts w:hint="eastAsia" w:ascii="Times New Roman" w:hAnsi="Times New Roman" w:eastAsia="仿宋_GB2312" w:cs="Times New Roman"/>
          <w:bCs/>
          <w:color w:val="000000"/>
          <w:sz w:val="32"/>
          <w:szCs w:val="32"/>
          <w:highlight w:val="none"/>
          <w:rPrChange w:id="760" w:author="qy" w:date="2022-08-23T10:11:55Z">
            <w:rPr>
              <w:rFonts w:hint="eastAsia" w:ascii="Times New Roman" w:hAnsi="Times New Roman" w:eastAsia="仿宋_GB2312" w:cs="Times New Roman"/>
              <w:bCs/>
              <w:color w:val="000000"/>
              <w:sz w:val="32"/>
              <w:szCs w:val="32"/>
            </w:rPr>
          </w:rPrChange>
        </w:rPr>
        <w:t>。</w:t>
      </w:r>
    </w:p>
    <w:p>
      <w:pPr>
        <w:spacing w:line="560" w:lineRule="exact"/>
        <w:ind w:firstLine="640" w:firstLineChars="200"/>
        <w:rPr>
          <w:ins w:id="761" w:author="Administrator" w:date="2021-03-23T15:41:00Z"/>
          <w:rFonts w:ascii="Times New Roman" w:hAnsi="Times New Roman" w:eastAsia="仿宋_GB2312" w:cs="Times New Roman"/>
          <w:bCs/>
          <w:color w:val="000000"/>
          <w:sz w:val="32"/>
          <w:szCs w:val="32"/>
          <w:highlight w:val="none"/>
          <w:rPrChange w:id="762" w:author="Administrator" w:date="2021-03-23T15:59:00Z">
            <w:rPr>
              <w:ins w:id="763" w:author="Administrator" w:date="2021-03-23T15:41:00Z"/>
              <w:rFonts w:ascii="Times New Roman" w:hAnsi="Times New Roman" w:eastAsia="仿宋_GB2312" w:cs="Times New Roman"/>
              <w:bCs/>
              <w:color w:val="000000"/>
              <w:sz w:val="32"/>
              <w:szCs w:val="32"/>
              <w:highlight w:val="cyan"/>
            </w:rPr>
          </w:rPrChange>
        </w:rPr>
      </w:pPr>
      <w:r>
        <w:rPr>
          <w:rFonts w:hint="eastAsia" w:ascii="Times New Roman" w:hAnsi="Times New Roman" w:eastAsia="仿宋_GB2312" w:cs="Times New Roman"/>
          <w:bCs/>
          <w:color w:val="000000"/>
          <w:sz w:val="32"/>
          <w:szCs w:val="32"/>
          <w:highlight w:val="none"/>
          <w:rPrChange w:id="764" w:author="qy" w:date="2022-08-23T10:11:55Z">
            <w:rPr>
              <w:rFonts w:hint="eastAsia" w:ascii="Times New Roman" w:hAnsi="Times New Roman" w:eastAsia="仿宋_GB2312" w:cs="Times New Roman"/>
              <w:bCs/>
              <w:color w:val="000000"/>
              <w:sz w:val="32"/>
              <w:szCs w:val="32"/>
            </w:rPr>
          </w:rPrChange>
        </w:rPr>
        <w:t>（2）</w:t>
      </w:r>
      <w:del w:id="765" w:author="Administrator" w:date="2021-03-23T15:42:00Z">
        <w:r>
          <w:rPr>
            <w:rFonts w:ascii="Times New Roman" w:hAnsi="Times New Roman" w:eastAsia="仿宋_GB2312" w:cs="Times New Roman"/>
            <w:bCs/>
            <w:color w:val="000000"/>
            <w:sz w:val="32"/>
            <w:szCs w:val="32"/>
            <w:highlight w:val="none"/>
            <w:rPrChange w:id="766" w:author="qy" w:date="2022-08-23T10:11:55Z">
              <w:rPr>
                <w:rFonts w:ascii="Times New Roman" w:hAnsi="Times New Roman" w:eastAsia="仿宋_GB2312" w:cs="Times New Roman"/>
                <w:bCs/>
                <w:color w:val="000000"/>
                <w:sz w:val="32"/>
                <w:szCs w:val="32"/>
              </w:rPr>
            </w:rPrChange>
          </w:rPr>
          <w:delText>XX</w:delText>
        </w:r>
      </w:del>
      <w:ins w:id="768" w:author="Administrator" w:date="2021-03-23T15:42:00Z">
        <w:r>
          <w:rPr>
            <w:rFonts w:hint="eastAsia" w:ascii="Times New Roman" w:hAnsi="Times New Roman" w:eastAsia="仿宋_GB2312" w:cs="Times New Roman"/>
            <w:bCs/>
            <w:color w:val="000000"/>
            <w:sz w:val="32"/>
            <w:szCs w:val="32"/>
            <w:highlight w:val="none"/>
            <w:rPrChange w:id="769" w:author="Administrator" w:date="2021-03-23T15:59:00Z">
              <w:rPr>
                <w:rFonts w:hint="eastAsia" w:ascii="Times New Roman" w:hAnsi="Times New Roman" w:eastAsia="仿宋_GB2312" w:cs="Times New Roman"/>
                <w:bCs/>
                <w:color w:val="000000"/>
                <w:sz w:val="32"/>
                <w:szCs w:val="32"/>
                <w:highlight w:val="cyan"/>
              </w:rPr>
            </w:rPrChange>
          </w:rPr>
          <w:t>教育支出</w:t>
        </w:r>
      </w:ins>
      <w:r>
        <w:rPr>
          <w:rFonts w:hint="eastAsia" w:ascii="Times New Roman" w:hAnsi="Times New Roman" w:eastAsia="仿宋_GB2312" w:cs="Times New Roman"/>
          <w:bCs/>
          <w:color w:val="000000"/>
          <w:sz w:val="32"/>
          <w:szCs w:val="32"/>
          <w:highlight w:val="none"/>
          <w:rPrChange w:id="770" w:author="qy" w:date="2022-08-23T10:11:55Z">
            <w:rPr>
              <w:rFonts w:hint="eastAsia" w:ascii="Times New Roman" w:hAnsi="Times New Roman" w:eastAsia="仿宋_GB2312" w:cs="Times New Roman"/>
              <w:bCs/>
              <w:color w:val="000000"/>
              <w:sz w:val="32"/>
              <w:szCs w:val="32"/>
            </w:rPr>
          </w:rPrChange>
        </w:rPr>
        <w:t>（类）</w:t>
      </w:r>
      <w:del w:id="771" w:author="Administrator" w:date="2021-03-23T15:42:00Z">
        <w:r>
          <w:rPr>
            <w:rFonts w:ascii="Times New Roman" w:hAnsi="Times New Roman" w:eastAsia="仿宋_GB2312" w:cs="Times New Roman"/>
            <w:bCs/>
            <w:color w:val="000000"/>
            <w:sz w:val="32"/>
            <w:szCs w:val="32"/>
            <w:highlight w:val="none"/>
            <w:rPrChange w:id="772" w:author="qy" w:date="2022-08-23T10:11:55Z">
              <w:rPr>
                <w:rFonts w:ascii="Times New Roman" w:hAnsi="Times New Roman" w:eastAsia="仿宋_GB2312" w:cs="Times New Roman"/>
                <w:bCs/>
                <w:color w:val="000000"/>
                <w:sz w:val="32"/>
                <w:szCs w:val="32"/>
              </w:rPr>
            </w:rPrChange>
          </w:rPr>
          <w:delText>XX</w:delText>
        </w:r>
      </w:del>
      <w:ins w:id="774" w:author="Administrator" w:date="2021-03-23T15:42:00Z">
        <w:r>
          <w:rPr>
            <w:rFonts w:hint="eastAsia" w:ascii="Times New Roman" w:hAnsi="Times New Roman" w:eastAsia="仿宋_GB2312" w:cs="Times New Roman"/>
            <w:bCs/>
            <w:color w:val="000000"/>
            <w:sz w:val="32"/>
            <w:szCs w:val="32"/>
            <w:highlight w:val="none"/>
            <w:rPrChange w:id="775" w:author="Administrator" w:date="2021-03-23T15:59:00Z">
              <w:rPr>
                <w:rFonts w:hint="eastAsia" w:ascii="Times New Roman" w:hAnsi="Times New Roman" w:eastAsia="仿宋_GB2312" w:cs="Times New Roman"/>
                <w:bCs/>
                <w:color w:val="000000"/>
                <w:sz w:val="32"/>
                <w:szCs w:val="32"/>
                <w:highlight w:val="cyan"/>
              </w:rPr>
            </w:rPrChange>
          </w:rPr>
          <w:t>进修及培训</w:t>
        </w:r>
      </w:ins>
      <w:r>
        <w:rPr>
          <w:rFonts w:hint="eastAsia" w:ascii="Times New Roman" w:hAnsi="Times New Roman" w:eastAsia="仿宋_GB2312" w:cs="Times New Roman"/>
          <w:bCs/>
          <w:color w:val="000000"/>
          <w:sz w:val="32"/>
          <w:szCs w:val="32"/>
          <w:highlight w:val="none"/>
          <w:rPrChange w:id="776" w:author="qy" w:date="2022-08-23T10:11:55Z">
            <w:rPr>
              <w:rFonts w:hint="eastAsia" w:ascii="Times New Roman" w:hAnsi="Times New Roman" w:eastAsia="仿宋_GB2312" w:cs="Times New Roman"/>
              <w:bCs/>
              <w:color w:val="000000"/>
              <w:sz w:val="32"/>
              <w:szCs w:val="32"/>
            </w:rPr>
          </w:rPrChange>
        </w:rPr>
        <w:t>（款）</w:t>
      </w:r>
      <w:del w:id="777" w:author="Administrator" w:date="2021-03-23T15:42:00Z">
        <w:r>
          <w:rPr>
            <w:rFonts w:ascii="Times New Roman" w:hAnsi="Times New Roman" w:eastAsia="仿宋_GB2312" w:cs="Times New Roman"/>
            <w:bCs/>
            <w:color w:val="000000"/>
            <w:sz w:val="32"/>
            <w:szCs w:val="32"/>
            <w:highlight w:val="none"/>
            <w:rPrChange w:id="778" w:author="qy" w:date="2022-08-23T10:11:55Z">
              <w:rPr>
                <w:rFonts w:ascii="Times New Roman" w:hAnsi="Times New Roman" w:eastAsia="仿宋_GB2312" w:cs="Times New Roman"/>
                <w:bCs/>
                <w:color w:val="000000"/>
                <w:sz w:val="32"/>
                <w:szCs w:val="32"/>
              </w:rPr>
            </w:rPrChange>
          </w:rPr>
          <w:delText>XX</w:delText>
        </w:r>
      </w:del>
      <w:ins w:id="780" w:author="Administrator" w:date="2021-03-23T15:42:00Z">
        <w:r>
          <w:rPr>
            <w:rFonts w:hint="eastAsia" w:ascii="Times New Roman" w:hAnsi="Times New Roman" w:eastAsia="仿宋_GB2312" w:cs="Times New Roman"/>
            <w:bCs/>
            <w:color w:val="000000"/>
            <w:sz w:val="32"/>
            <w:szCs w:val="32"/>
            <w:highlight w:val="none"/>
            <w:rPrChange w:id="781" w:author="Administrator" w:date="2021-03-23T15:59:00Z">
              <w:rPr>
                <w:rFonts w:hint="eastAsia" w:ascii="Times New Roman" w:hAnsi="Times New Roman" w:eastAsia="仿宋_GB2312" w:cs="Times New Roman"/>
                <w:bCs/>
                <w:color w:val="000000"/>
                <w:sz w:val="32"/>
                <w:szCs w:val="32"/>
                <w:highlight w:val="cyan"/>
              </w:rPr>
            </w:rPrChange>
          </w:rPr>
          <w:t>教师进修</w:t>
        </w:r>
      </w:ins>
      <w:r>
        <w:rPr>
          <w:rFonts w:hint="eastAsia" w:ascii="Times New Roman" w:hAnsi="Times New Roman" w:eastAsia="仿宋_GB2312" w:cs="Times New Roman"/>
          <w:bCs/>
          <w:color w:val="000000"/>
          <w:sz w:val="32"/>
          <w:szCs w:val="32"/>
          <w:highlight w:val="none"/>
          <w:rPrChange w:id="782" w:author="qy" w:date="2022-08-23T10:11:55Z">
            <w:rPr>
              <w:rFonts w:hint="eastAsia" w:ascii="Times New Roman" w:hAnsi="Times New Roman" w:eastAsia="仿宋_GB2312" w:cs="Times New Roman"/>
              <w:bCs/>
              <w:color w:val="000000"/>
              <w:sz w:val="32"/>
              <w:szCs w:val="32"/>
            </w:rPr>
          </w:rPrChange>
        </w:rPr>
        <w:t>（项）</w:t>
      </w:r>
      <w:del w:id="783" w:author="Administrator" w:date="2021-03-23T15:42:00Z">
        <w:r>
          <w:rPr>
            <w:rFonts w:ascii="Times New Roman" w:hAnsi="Times New Roman" w:eastAsia="仿宋_GB2312" w:cs="Times New Roman"/>
            <w:bCs/>
            <w:color w:val="000000"/>
            <w:sz w:val="32"/>
            <w:szCs w:val="32"/>
            <w:highlight w:val="none"/>
            <w:rPrChange w:id="784" w:author="qy" w:date="2022-08-23T10:11:55Z">
              <w:rPr>
                <w:rFonts w:ascii="Times New Roman" w:hAnsi="Times New Roman" w:eastAsia="仿宋_GB2312" w:cs="Times New Roman"/>
                <w:bCs/>
                <w:color w:val="000000"/>
                <w:sz w:val="32"/>
                <w:szCs w:val="32"/>
              </w:rPr>
            </w:rPrChange>
          </w:rPr>
          <w:delText>XX</w:delText>
        </w:r>
      </w:del>
      <w:ins w:id="786" w:author="Administrator" w:date="2021-03-23T15:42:00Z">
        <w:r>
          <w:rPr>
            <w:rFonts w:ascii="Times New Roman" w:hAnsi="Times New Roman" w:eastAsia="仿宋_GB2312" w:cs="Times New Roman"/>
            <w:bCs/>
            <w:color w:val="000000"/>
            <w:sz w:val="32"/>
            <w:szCs w:val="32"/>
            <w:highlight w:val="none"/>
            <w:rPrChange w:id="787" w:author="Administrator" w:date="2021-03-23T15:59:00Z">
              <w:rPr>
                <w:rFonts w:ascii="Times New Roman" w:hAnsi="Times New Roman" w:eastAsia="仿宋_GB2312" w:cs="Times New Roman"/>
                <w:bCs/>
                <w:color w:val="000000"/>
                <w:sz w:val="32"/>
                <w:szCs w:val="32"/>
                <w:highlight w:val="cyan"/>
              </w:rPr>
            </w:rPrChange>
          </w:rPr>
          <w:t>2152.</w:t>
        </w:r>
      </w:ins>
      <w:ins w:id="788" w:author="Administrator" w:date="2021-03-23T15:43:00Z">
        <w:r>
          <w:rPr>
            <w:rFonts w:ascii="Times New Roman" w:hAnsi="Times New Roman" w:eastAsia="仿宋_GB2312" w:cs="Times New Roman"/>
            <w:bCs/>
            <w:color w:val="000000"/>
            <w:sz w:val="32"/>
            <w:szCs w:val="32"/>
            <w:highlight w:val="none"/>
            <w:rPrChange w:id="789" w:author="Administrator" w:date="2021-03-23T15:59:00Z">
              <w:rPr>
                <w:rFonts w:ascii="Times New Roman" w:hAnsi="Times New Roman" w:eastAsia="仿宋_GB2312" w:cs="Times New Roman"/>
                <w:bCs/>
                <w:color w:val="000000"/>
                <w:sz w:val="32"/>
                <w:szCs w:val="32"/>
                <w:highlight w:val="cyan"/>
              </w:rPr>
            </w:rPrChange>
          </w:rPr>
          <w:t>88</w:t>
        </w:r>
      </w:ins>
      <w:r>
        <w:rPr>
          <w:rFonts w:hint="eastAsia" w:ascii="Times New Roman" w:hAnsi="Times New Roman" w:eastAsia="仿宋_GB2312" w:cs="Times New Roman"/>
          <w:bCs/>
          <w:color w:val="000000"/>
          <w:sz w:val="32"/>
          <w:szCs w:val="32"/>
          <w:highlight w:val="none"/>
          <w:rPrChange w:id="790" w:author="qy" w:date="2022-08-23T10:11:55Z">
            <w:rPr>
              <w:rFonts w:hint="eastAsia" w:ascii="Times New Roman" w:hAnsi="Times New Roman" w:eastAsia="仿宋_GB2312" w:cs="Times New Roman"/>
              <w:bCs/>
              <w:color w:val="000000"/>
              <w:sz w:val="32"/>
              <w:szCs w:val="32"/>
            </w:rPr>
          </w:rPrChange>
        </w:rPr>
        <w:t>万元，主要用于</w:t>
      </w:r>
      <w:ins w:id="791" w:author="Administrator" w:date="2021-03-23T15:46:00Z">
        <w:r>
          <w:rPr>
            <w:rFonts w:hint="eastAsia" w:ascii="Times New Roman" w:hAnsi="Times New Roman" w:eastAsia="仿宋_GB2312" w:cs="Times New Roman"/>
            <w:bCs/>
            <w:color w:val="000000"/>
            <w:sz w:val="32"/>
            <w:szCs w:val="32"/>
            <w:highlight w:val="none"/>
            <w:rPrChange w:id="792" w:author="Administrator" w:date="2021-03-23T15:59:00Z">
              <w:rPr>
                <w:rFonts w:hint="eastAsia" w:ascii="Times New Roman" w:hAnsi="Times New Roman" w:eastAsia="仿宋_GB2312" w:cs="Times New Roman"/>
                <w:bCs/>
                <w:color w:val="000000"/>
                <w:sz w:val="32"/>
                <w:szCs w:val="32"/>
                <w:highlight w:val="cyan"/>
              </w:rPr>
            </w:rPrChange>
          </w:rPr>
          <w:t>教师专业成长培训、进修支出</w:t>
        </w:r>
      </w:ins>
      <w:ins w:id="793" w:author="Administrator" w:date="2021-03-23T15:47:00Z">
        <w:r>
          <w:rPr>
            <w:rFonts w:hint="eastAsia" w:ascii="Times New Roman" w:hAnsi="Times New Roman" w:eastAsia="仿宋_GB2312" w:cs="Times New Roman"/>
            <w:bCs/>
            <w:color w:val="000000"/>
            <w:sz w:val="32"/>
            <w:szCs w:val="32"/>
            <w:highlight w:val="none"/>
            <w:rPrChange w:id="794" w:author="Administrator" w:date="2021-03-23T15:59:00Z">
              <w:rPr>
                <w:rFonts w:hint="eastAsia" w:ascii="Times New Roman" w:hAnsi="Times New Roman" w:eastAsia="仿宋_GB2312" w:cs="Times New Roman"/>
                <w:bCs/>
                <w:color w:val="000000"/>
                <w:sz w:val="32"/>
                <w:szCs w:val="32"/>
                <w:highlight w:val="cyan"/>
              </w:rPr>
            </w:rPrChange>
          </w:rPr>
          <w:t>等基本支出</w:t>
        </w:r>
      </w:ins>
      <w:ins w:id="795" w:author="Administrator" w:date="2021-03-23T15:47:00Z">
        <w:r>
          <w:rPr>
            <w:rFonts w:hint="eastAsia" w:ascii="Times New Roman" w:hAnsi="Times New Roman" w:eastAsia="仿宋_GB2312" w:cs="Times New Roman"/>
            <w:bCs/>
            <w:color w:val="000000"/>
            <w:sz w:val="32"/>
            <w:szCs w:val="32"/>
            <w:highlight w:val="none"/>
            <w:rPrChange w:id="796" w:author="Administrator" w:date="2021-03-23T15:59:00Z">
              <w:rPr>
                <w:rFonts w:hint="eastAsia" w:ascii="Times New Roman" w:hAnsi="Times New Roman" w:eastAsia="仿宋_GB2312" w:cs="Times New Roman"/>
                <w:bCs/>
                <w:color w:val="000000"/>
                <w:sz w:val="32"/>
                <w:szCs w:val="32"/>
                <w:highlight w:val="cyan"/>
              </w:rPr>
            </w:rPrChange>
          </w:rPr>
          <w:t>以外的其他支出</w:t>
        </w:r>
      </w:ins>
      <w:r>
        <w:rPr>
          <w:rFonts w:hint="eastAsia" w:ascii="Times New Roman" w:hAnsi="Times New Roman" w:eastAsia="仿宋_GB2312" w:cs="Times New Roman"/>
          <w:bCs/>
          <w:color w:val="000000"/>
          <w:sz w:val="32"/>
          <w:szCs w:val="32"/>
          <w:highlight w:val="none"/>
          <w:rPrChange w:id="797" w:author="qy" w:date="2022-08-23T10:11:55Z">
            <w:rPr>
              <w:rFonts w:hint="eastAsia" w:ascii="Times New Roman" w:hAnsi="Times New Roman" w:eastAsia="仿宋_GB2312" w:cs="Times New Roman"/>
              <w:bCs/>
              <w:color w:val="000000"/>
              <w:sz w:val="32"/>
              <w:szCs w:val="32"/>
            </w:rPr>
          </w:rPrChange>
        </w:rPr>
        <w:t>。</w:t>
      </w:r>
    </w:p>
    <w:p>
      <w:pPr>
        <w:spacing w:line="560" w:lineRule="exact"/>
        <w:ind w:firstLine="640" w:firstLineChars="200"/>
        <w:rPr>
          <w:ins w:id="798" w:author="Administrator" w:date="2021-03-23T15:49:00Z"/>
          <w:rFonts w:ascii="Times New Roman" w:hAnsi="Times New Roman" w:eastAsia="仿宋_GB2312" w:cs="Times New Roman"/>
          <w:bCs/>
          <w:color w:val="000000"/>
          <w:sz w:val="32"/>
          <w:szCs w:val="32"/>
          <w:highlight w:val="none"/>
          <w:rPrChange w:id="799" w:author="Administrator" w:date="2021-03-23T15:59:00Z">
            <w:rPr>
              <w:ins w:id="800" w:author="Administrator" w:date="2021-03-23T15:49:00Z"/>
              <w:rFonts w:ascii="Times New Roman" w:hAnsi="Times New Roman" w:eastAsia="仿宋_GB2312" w:cs="Times New Roman"/>
              <w:bCs/>
              <w:color w:val="000000"/>
              <w:sz w:val="32"/>
              <w:szCs w:val="32"/>
              <w:highlight w:val="cyan"/>
            </w:rPr>
          </w:rPrChange>
        </w:rPr>
      </w:pPr>
      <w:ins w:id="801" w:author="Administrator" w:date="2021-03-23T15:41:00Z">
        <w:r>
          <w:rPr>
            <w:rFonts w:hint="eastAsia" w:ascii="Times New Roman" w:hAnsi="Times New Roman" w:eastAsia="仿宋_GB2312" w:cs="Times New Roman"/>
            <w:bCs/>
            <w:color w:val="000000"/>
            <w:sz w:val="32"/>
            <w:szCs w:val="32"/>
            <w:highlight w:val="none"/>
            <w:rPrChange w:id="802" w:author="Administrator" w:date="2021-03-23T15:59:00Z">
              <w:rPr>
                <w:rFonts w:hint="eastAsia" w:ascii="Times New Roman" w:hAnsi="Times New Roman" w:eastAsia="仿宋_GB2312" w:cs="Times New Roman"/>
                <w:bCs/>
                <w:color w:val="000000"/>
                <w:sz w:val="32"/>
                <w:szCs w:val="32"/>
                <w:highlight w:val="cyan"/>
              </w:rPr>
            </w:rPrChange>
          </w:rPr>
          <w:t>（</w:t>
        </w:r>
      </w:ins>
      <w:ins w:id="803" w:author="Administrator" w:date="2021-03-23T15:41:00Z">
        <w:r>
          <w:rPr>
            <w:rFonts w:ascii="Times New Roman" w:hAnsi="Times New Roman" w:eastAsia="仿宋_GB2312" w:cs="Times New Roman"/>
            <w:bCs/>
            <w:color w:val="000000"/>
            <w:sz w:val="32"/>
            <w:szCs w:val="32"/>
            <w:highlight w:val="none"/>
            <w:rPrChange w:id="804" w:author="Administrator" w:date="2021-03-23T15:59:00Z">
              <w:rPr>
                <w:rFonts w:ascii="Times New Roman" w:hAnsi="Times New Roman" w:eastAsia="仿宋_GB2312" w:cs="Times New Roman"/>
                <w:bCs/>
                <w:color w:val="000000"/>
                <w:sz w:val="32"/>
                <w:szCs w:val="32"/>
                <w:highlight w:val="cyan"/>
              </w:rPr>
            </w:rPrChange>
          </w:rPr>
          <w:t>3</w:t>
        </w:r>
      </w:ins>
      <w:ins w:id="805" w:author="Administrator" w:date="2021-03-23T15:41:00Z">
        <w:r>
          <w:rPr>
            <w:rFonts w:hint="eastAsia" w:ascii="Times New Roman" w:hAnsi="Times New Roman" w:eastAsia="仿宋_GB2312" w:cs="Times New Roman"/>
            <w:bCs/>
            <w:color w:val="000000"/>
            <w:sz w:val="32"/>
            <w:szCs w:val="32"/>
            <w:highlight w:val="none"/>
            <w:rPrChange w:id="806" w:author="Administrator" w:date="2021-03-23T15:59:00Z">
              <w:rPr>
                <w:rFonts w:hint="eastAsia" w:ascii="Times New Roman" w:hAnsi="Times New Roman" w:eastAsia="仿宋_GB2312" w:cs="Times New Roman"/>
                <w:bCs/>
                <w:color w:val="000000"/>
                <w:sz w:val="32"/>
                <w:szCs w:val="32"/>
                <w:highlight w:val="cyan"/>
              </w:rPr>
            </w:rPrChange>
          </w:rPr>
          <w:t>）</w:t>
        </w:r>
      </w:ins>
      <w:ins w:id="807" w:author="Administrator" w:date="2021-03-23T15:48:00Z">
        <w:r>
          <w:rPr>
            <w:rFonts w:hint="eastAsia" w:ascii="Times New Roman" w:hAnsi="Times New Roman" w:eastAsia="仿宋_GB2312" w:cs="Times New Roman"/>
            <w:bCs/>
            <w:color w:val="000000"/>
            <w:sz w:val="32"/>
            <w:szCs w:val="32"/>
            <w:highlight w:val="none"/>
            <w:rPrChange w:id="808" w:author="Administrator" w:date="2021-03-23T15:59:00Z">
              <w:rPr>
                <w:rFonts w:hint="eastAsia" w:ascii="Times New Roman" w:hAnsi="Times New Roman" w:eastAsia="仿宋_GB2312" w:cs="Times New Roman"/>
                <w:bCs/>
                <w:color w:val="000000"/>
                <w:sz w:val="32"/>
                <w:szCs w:val="32"/>
                <w:highlight w:val="cyan"/>
              </w:rPr>
            </w:rPrChange>
          </w:rPr>
          <w:t>社会保障和就业支出</w:t>
        </w:r>
      </w:ins>
      <w:ins w:id="809" w:author="Administrator" w:date="2021-03-23T15:41:00Z">
        <w:r>
          <w:rPr>
            <w:rFonts w:hint="eastAsia" w:ascii="Times New Roman" w:hAnsi="Times New Roman" w:eastAsia="仿宋_GB2312" w:cs="Times New Roman"/>
            <w:bCs/>
            <w:color w:val="000000"/>
            <w:sz w:val="32"/>
            <w:szCs w:val="32"/>
            <w:highlight w:val="none"/>
            <w:rPrChange w:id="810" w:author="Administrator" w:date="2021-03-23T15:59:00Z">
              <w:rPr>
                <w:rFonts w:hint="eastAsia" w:ascii="Times New Roman" w:hAnsi="Times New Roman" w:eastAsia="仿宋_GB2312" w:cs="Times New Roman"/>
                <w:bCs/>
                <w:color w:val="000000"/>
                <w:sz w:val="32"/>
                <w:szCs w:val="32"/>
                <w:highlight w:val="cyan"/>
              </w:rPr>
            </w:rPrChange>
          </w:rPr>
          <w:t>（类）</w:t>
        </w:r>
      </w:ins>
      <w:ins w:id="811" w:author="Administrator" w:date="2021-03-23T15:48:00Z">
        <w:r>
          <w:rPr>
            <w:rFonts w:hint="eastAsia" w:ascii="Times New Roman" w:hAnsi="Times New Roman" w:eastAsia="仿宋_GB2312" w:cs="Times New Roman"/>
            <w:bCs/>
            <w:color w:val="000000"/>
            <w:sz w:val="32"/>
            <w:szCs w:val="32"/>
            <w:highlight w:val="none"/>
            <w:rPrChange w:id="812" w:author="Administrator" w:date="2021-03-23T15:59:00Z">
              <w:rPr>
                <w:rFonts w:hint="eastAsia" w:ascii="Times New Roman" w:hAnsi="Times New Roman" w:eastAsia="仿宋_GB2312" w:cs="Times New Roman"/>
                <w:bCs/>
                <w:color w:val="000000"/>
                <w:sz w:val="32"/>
                <w:szCs w:val="32"/>
                <w:highlight w:val="cyan"/>
              </w:rPr>
            </w:rPrChange>
          </w:rPr>
          <w:t>行政事业单位养老支出</w:t>
        </w:r>
      </w:ins>
      <w:ins w:id="813" w:author="Administrator" w:date="2021-03-23T15:41:00Z">
        <w:r>
          <w:rPr>
            <w:rFonts w:hint="eastAsia" w:ascii="Times New Roman" w:hAnsi="Times New Roman" w:eastAsia="仿宋_GB2312" w:cs="Times New Roman"/>
            <w:bCs/>
            <w:color w:val="000000"/>
            <w:sz w:val="32"/>
            <w:szCs w:val="32"/>
            <w:highlight w:val="none"/>
            <w:rPrChange w:id="814" w:author="Administrator" w:date="2021-03-23T15:59:00Z">
              <w:rPr>
                <w:rFonts w:hint="eastAsia" w:ascii="Times New Roman" w:hAnsi="Times New Roman" w:eastAsia="仿宋_GB2312" w:cs="Times New Roman"/>
                <w:bCs/>
                <w:color w:val="000000"/>
                <w:sz w:val="32"/>
                <w:szCs w:val="32"/>
                <w:highlight w:val="cyan"/>
              </w:rPr>
            </w:rPrChange>
          </w:rPr>
          <w:t>（款）</w:t>
        </w:r>
      </w:ins>
      <w:ins w:id="815" w:author="Administrator" w:date="2021-03-23T15:49:00Z">
        <w:r>
          <w:rPr>
            <w:rFonts w:hint="eastAsia" w:ascii="Times New Roman" w:hAnsi="Times New Roman" w:eastAsia="仿宋_GB2312" w:cs="Times New Roman"/>
            <w:bCs/>
            <w:color w:val="000000"/>
            <w:sz w:val="32"/>
            <w:szCs w:val="32"/>
            <w:highlight w:val="none"/>
            <w:rPrChange w:id="816" w:author="Administrator" w:date="2021-03-23T15:59:00Z">
              <w:rPr>
                <w:rFonts w:hint="eastAsia" w:ascii="Times New Roman" w:hAnsi="Times New Roman" w:eastAsia="仿宋_GB2312" w:cs="Times New Roman"/>
                <w:bCs/>
                <w:color w:val="000000"/>
                <w:sz w:val="32"/>
                <w:szCs w:val="32"/>
                <w:highlight w:val="cyan"/>
              </w:rPr>
            </w:rPrChange>
          </w:rPr>
          <w:t>事业单位离退休</w:t>
        </w:r>
      </w:ins>
      <w:ins w:id="817" w:author="Administrator" w:date="2021-03-23T15:41:00Z">
        <w:r>
          <w:rPr>
            <w:rFonts w:hint="eastAsia" w:ascii="Times New Roman" w:hAnsi="Times New Roman" w:eastAsia="仿宋_GB2312" w:cs="Times New Roman"/>
            <w:bCs/>
            <w:color w:val="000000"/>
            <w:sz w:val="32"/>
            <w:szCs w:val="32"/>
            <w:highlight w:val="none"/>
            <w:rPrChange w:id="818" w:author="Administrator" w:date="2021-03-23T15:59:00Z">
              <w:rPr>
                <w:rFonts w:hint="eastAsia" w:ascii="Times New Roman" w:hAnsi="Times New Roman" w:eastAsia="仿宋_GB2312" w:cs="Times New Roman"/>
                <w:bCs/>
                <w:color w:val="000000"/>
                <w:sz w:val="32"/>
                <w:szCs w:val="32"/>
                <w:highlight w:val="cyan"/>
              </w:rPr>
            </w:rPrChange>
          </w:rPr>
          <w:t>（项）</w:t>
        </w:r>
      </w:ins>
      <w:ins w:id="819" w:author="Administrator" w:date="2021-03-23T15:50:00Z">
        <w:r>
          <w:rPr>
            <w:rFonts w:ascii="Times New Roman" w:hAnsi="Times New Roman" w:eastAsia="仿宋_GB2312" w:cs="Times New Roman"/>
            <w:bCs/>
            <w:color w:val="000000"/>
            <w:sz w:val="32"/>
            <w:szCs w:val="32"/>
            <w:highlight w:val="none"/>
            <w:rPrChange w:id="820" w:author="Administrator" w:date="2021-03-23T15:59:00Z">
              <w:rPr>
                <w:rFonts w:ascii="Times New Roman" w:hAnsi="Times New Roman" w:eastAsia="仿宋_GB2312" w:cs="Times New Roman"/>
                <w:bCs/>
                <w:color w:val="000000"/>
                <w:sz w:val="32"/>
                <w:szCs w:val="32"/>
                <w:highlight w:val="cyan"/>
              </w:rPr>
            </w:rPrChange>
          </w:rPr>
          <w:t>34.16</w:t>
        </w:r>
      </w:ins>
      <w:ins w:id="821" w:author="Administrator" w:date="2021-03-23T15:41:00Z">
        <w:r>
          <w:rPr>
            <w:rFonts w:hint="eastAsia" w:ascii="Times New Roman" w:hAnsi="Times New Roman" w:eastAsia="仿宋_GB2312" w:cs="Times New Roman"/>
            <w:bCs/>
            <w:color w:val="000000"/>
            <w:sz w:val="32"/>
            <w:szCs w:val="32"/>
            <w:highlight w:val="none"/>
            <w:rPrChange w:id="822" w:author="Administrator" w:date="2021-03-23T15:59:00Z">
              <w:rPr>
                <w:rFonts w:hint="eastAsia" w:ascii="Times New Roman" w:hAnsi="Times New Roman" w:eastAsia="仿宋_GB2312" w:cs="Times New Roman"/>
                <w:bCs/>
                <w:color w:val="000000"/>
                <w:sz w:val="32"/>
                <w:szCs w:val="32"/>
                <w:highlight w:val="cyan"/>
              </w:rPr>
            </w:rPrChange>
          </w:rPr>
          <w:t>万元，主要用于</w:t>
        </w:r>
      </w:ins>
      <w:ins w:id="823" w:author="Administrator" w:date="2021-03-23T15:50:00Z">
        <w:r>
          <w:rPr>
            <w:rFonts w:hint="eastAsia" w:ascii="Times New Roman" w:hAnsi="Times New Roman" w:eastAsia="仿宋_GB2312" w:cs="Times New Roman"/>
            <w:bCs/>
            <w:color w:val="000000"/>
            <w:sz w:val="32"/>
            <w:szCs w:val="32"/>
            <w:highlight w:val="none"/>
            <w:rPrChange w:id="824" w:author="Administrator" w:date="2021-03-23T15:59:00Z">
              <w:rPr>
                <w:rFonts w:hint="eastAsia" w:ascii="Times New Roman" w:hAnsi="Times New Roman" w:eastAsia="仿宋_GB2312" w:cs="Times New Roman"/>
                <w:bCs/>
                <w:color w:val="000000"/>
                <w:sz w:val="32"/>
                <w:szCs w:val="32"/>
                <w:highlight w:val="cyan"/>
              </w:rPr>
            </w:rPrChange>
          </w:rPr>
          <w:t>离退休人员各项支出</w:t>
        </w:r>
      </w:ins>
      <w:ins w:id="825" w:author="Administrator" w:date="2021-03-23T15:41:00Z">
        <w:r>
          <w:rPr>
            <w:rFonts w:hint="eastAsia" w:ascii="Times New Roman" w:hAnsi="Times New Roman" w:eastAsia="仿宋_GB2312" w:cs="Times New Roman"/>
            <w:bCs/>
            <w:color w:val="000000"/>
            <w:sz w:val="32"/>
            <w:szCs w:val="32"/>
            <w:highlight w:val="none"/>
            <w:rPrChange w:id="826" w:author="Administrator" w:date="2021-03-23T15:59:00Z">
              <w:rPr>
                <w:rFonts w:hint="eastAsia" w:ascii="Times New Roman" w:hAnsi="Times New Roman" w:eastAsia="仿宋_GB2312" w:cs="Times New Roman"/>
                <w:bCs/>
                <w:color w:val="000000"/>
                <w:sz w:val="32"/>
                <w:szCs w:val="32"/>
                <w:highlight w:val="cyan"/>
              </w:rPr>
            </w:rPrChange>
          </w:rPr>
          <w:t>。</w:t>
        </w:r>
      </w:ins>
    </w:p>
    <w:p>
      <w:pPr>
        <w:spacing w:line="560" w:lineRule="exact"/>
        <w:ind w:firstLine="640" w:firstLineChars="200"/>
        <w:rPr>
          <w:ins w:id="827" w:author="Administrator" w:date="2021-03-23T15:49:00Z"/>
          <w:rFonts w:ascii="Times New Roman" w:hAnsi="Times New Roman" w:eastAsia="仿宋_GB2312" w:cs="Times New Roman"/>
          <w:bCs/>
          <w:color w:val="000000"/>
          <w:sz w:val="32"/>
          <w:szCs w:val="32"/>
          <w:highlight w:val="none"/>
          <w:rPrChange w:id="828" w:author="Administrator" w:date="2021-03-23T15:59:00Z">
            <w:rPr>
              <w:ins w:id="829" w:author="Administrator" w:date="2021-03-23T15:49:00Z"/>
              <w:rFonts w:ascii="Times New Roman" w:hAnsi="Times New Roman" w:eastAsia="仿宋_GB2312" w:cs="Times New Roman"/>
              <w:bCs/>
              <w:color w:val="000000"/>
              <w:sz w:val="32"/>
              <w:szCs w:val="32"/>
              <w:highlight w:val="cyan"/>
            </w:rPr>
          </w:rPrChange>
        </w:rPr>
      </w:pPr>
      <w:ins w:id="830" w:author="Administrator" w:date="2021-03-23T15:49:00Z">
        <w:r>
          <w:rPr>
            <w:rFonts w:hint="eastAsia" w:ascii="Times New Roman" w:hAnsi="Times New Roman" w:eastAsia="仿宋_GB2312" w:cs="Times New Roman"/>
            <w:bCs/>
            <w:color w:val="000000"/>
            <w:sz w:val="32"/>
            <w:szCs w:val="32"/>
            <w:highlight w:val="none"/>
            <w:rPrChange w:id="831" w:author="Administrator" w:date="2021-03-23T15:59:00Z">
              <w:rPr>
                <w:rFonts w:hint="eastAsia" w:ascii="Times New Roman" w:hAnsi="Times New Roman" w:eastAsia="仿宋_GB2312" w:cs="Times New Roman"/>
                <w:bCs/>
                <w:color w:val="000000"/>
                <w:sz w:val="32"/>
                <w:szCs w:val="32"/>
                <w:highlight w:val="cyan"/>
              </w:rPr>
            </w:rPrChange>
          </w:rPr>
          <w:t>（</w:t>
        </w:r>
      </w:ins>
      <w:ins w:id="832" w:author="Administrator" w:date="2021-03-23T15:49:00Z">
        <w:r>
          <w:rPr>
            <w:rFonts w:ascii="Times New Roman" w:hAnsi="Times New Roman" w:eastAsia="仿宋_GB2312" w:cs="Times New Roman"/>
            <w:bCs/>
            <w:color w:val="000000"/>
            <w:sz w:val="32"/>
            <w:szCs w:val="32"/>
            <w:highlight w:val="none"/>
            <w:rPrChange w:id="833" w:author="Administrator" w:date="2021-03-23T15:59:00Z">
              <w:rPr>
                <w:rFonts w:ascii="Times New Roman" w:hAnsi="Times New Roman" w:eastAsia="仿宋_GB2312" w:cs="Times New Roman"/>
                <w:bCs/>
                <w:color w:val="000000"/>
                <w:sz w:val="32"/>
                <w:szCs w:val="32"/>
                <w:highlight w:val="cyan"/>
              </w:rPr>
            </w:rPrChange>
          </w:rPr>
          <w:t>4</w:t>
        </w:r>
      </w:ins>
      <w:ins w:id="834" w:author="Administrator" w:date="2021-03-23T15:49:00Z">
        <w:r>
          <w:rPr>
            <w:rFonts w:hint="eastAsia" w:ascii="Times New Roman" w:hAnsi="Times New Roman" w:eastAsia="仿宋_GB2312" w:cs="Times New Roman"/>
            <w:bCs/>
            <w:color w:val="000000"/>
            <w:sz w:val="32"/>
            <w:szCs w:val="32"/>
            <w:highlight w:val="none"/>
            <w:rPrChange w:id="835" w:author="Administrator" w:date="2021-03-23T15:59:00Z">
              <w:rPr>
                <w:rFonts w:hint="eastAsia" w:ascii="Times New Roman" w:hAnsi="Times New Roman" w:eastAsia="仿宋_GB2312" w:cs="Times New Roman"/>
                <w:bCs/>
                <w:color w:val="000000"/>
                <w:sz w:val="32"/>
                <w:szCs w:val="32"/>
                <w:highlight w:val="cyan"/>
              </w:rPr>
            </w:rPrChange>
          </w:rPr>
          <w:t>）社会保障和就业支出（类）行政事业单位养老支出（款）</w:t>
        </w:r>
      </w:ins>
      <w:ins w:id="836" w:author="Administrator" w:date="2021-03-23T15:51:00Z">
        <w:r>
          <w:rPr>
            <w:rFonts w:hint="eastAsia" w:ascii="Times New Roman" w:hAnsi="Times New Roman" w:eastAsia="仿宋_GB2312" w:cs="Times New Roman"/>
            <w:bCs/>
            <w:color w:val="000000"/>
            <w:sz w:val="32"/>
            <w:szCs w:val="32"/>
            <w:highlight w:val="none"/>
            <w:rPrChange w:id="837" w:author="Administrator" w:date="2021-03-23T15:59:00Z">
              <w:rPr>
                <w:rFonts w:hint="eastAsia" w:ascii="Times New Roman" w:hAnsi="Times New Roman" w:eastAsia="仿宋_GB2312" w:cs="Times New Roman"/>
                <w:bCs/>
                <w:color w:val="000000"/>
                <w:sz w:val="32"/>
                <w:szCs w:val="32"/>
                <w:highlight w:val="cyan"/>
              </w:rPr>
            </w:rPrChange>
          </w:rPr>
          <w:t>机关事业单位基本养老保险缴费支出</w:t>
        </w:r>
      </w:ins>
      <w:ins w:id="838" w:author="Administrator" w:date="2021-03-23T15:49:00Z">
        <w:r>
          <w:rPr>
            <w:rFonts w:hint="eastAsia" w:ascii="Times New Roman" w:hAnsi="Times New Roman" w:eastAsia="仿宋_GB2312" w:cs="Times New Roman"/>
            <w:bCs/>
            <w:color w:val="000000"/>
            <w:sz w:val="32"/>
            <w:szCs w:val="32"/>
            <w:highlight w:val="none"/>
            <w:rPrChange w:id="839" w:author="Administrator" w:date="2021-03-23T15:59:00Z">
              <w:rPr>
                <w:rFonts w:hint="eastAsia" w:ascii="Times New Roman" w:hAnsi="Times New Roman" w:eastAsia="仿宋_GB2312" w:cs="Times New Roman"/>
                <w:bCs/>
                <w:color w:val="000000"/>
                <w:sz w:val="32"/>
                <w:szCs w:val="32"/>
                <w:highlight w:val="cyan"/>
              </w:rPr>
            </w:rPrChange>
          </w:rPr>
          <w:t>（项）</w:t>
        </w:r>
      </w:ins>
      <w:ins w:id="840" w:author="Administrator" w:date="2021-03-23T15:51:00Z">
        <w:r>
          <w:rPr>
            <w:rFonts w:ascii="Times New Roman" w:hAnsi="Times New Roman" w:eastAsia="仿宋_GB2312" w:cs="Times New Roman"/>
            <w:bCs/>
            <w:color w:val="000000"/>
            <w:sz w:val="32"/>
            <w:szCs w:val="32"/>
            <w:highlight w:val="none"/>
            <w:rPrChange w:id="841" w:author="Administrator" w:date="2021-03-23T15:59:00Z">
              <w:rPr>
                <w:rFonts w:ascii="Times New Roman" w:hAnsi="Times New Roman" w:eastAsia="仿宋_GB2312" w:cs="Times New Roman"/>
                <w:bCs/>
                <w:color w:val="000000"/>
                <w:sz w:val="32"/>
                <w:szCs w:val="32"/>
                <w:highlight w:val="cyan"/>
              </w:rPr>
            </w:rPrChange>
          </w:rPr>
          <w:t>160.64</w:t>
        </w:r>
      </w:ins>
      <w:ins w:id="842" w:author="Administrator" w:date="2021-03-23T15:49:00Z">
        <w:r>
          <w:rPr>
            <w:rFonts w:hint="eastAsia" w:ascii="Times New Roman" w:hAnsi="Times New Roman" w:eastAsia="仿宋_GB2312" w:cs="Times New Roman"/>
            <w:bCs/>
            <w:color w:val="000000"/>
            <w:sz w:val="32"/>
            <w:szCs w:val="32"/>
            <w:highlight w:val="none"/>
            <w:rPrChange w:id="843" w:author="Administrator" w:date="2021-03-23T15:59:00Z">
              <w:rPr>
                <w:rFonts w:hint="eastAsia" w:ascii="Times New Roman" w:hAnsi="Times New Roman" w:eastAsia="仿宋_GB2312" w:cs="Times New Roman"/>
                <w:bCs/>
                <w:color w:val="000000"/>
                <w:sz w:val="32"/>
                <w:szCs w:val="32"/>
                <w:highlight w:val="cyan"/>
              </w:rPr>
            </w:rPrChange>
          </w:rPr>
          <w:t>万元，主要用于</w:t>
        </w:r>
      </w:ins>
      <w:ins w:id="844" w:author="Administrator" w:date="2021-03-23T15:52:00Z">
        <w:r>
          <w:rPr>
            <w:rFonts w:hint="eastAsia" w:ascii="Times New Roman" w:hAnsi="Times New Roman" w:eastAsia="仿宋_GB2312" w:cs="Times New Roman"/>
            <w:bCs/>
            <w:color w:val="000000"/>
            <w:sz w:val="32"/>
            <w:szCs w:val="32"/>
            <w:highlight w:val="none"/>
            <w:rPrChange w:id="845" w:author="Administrator" w:date="2021-03-23T15:59:00Z">
              <w:rPr>
                <w:rFonts w:hint="eastAsia" w:ascii="Times New Roman" w:hAnsi="Times New Roman" w:eastAsia="仿宋_GB2312" w:cs="Times New Roman"/>
                <w:bCs/>
                <w:color w:val="000000"/>
                <w:sz w:val="32"/>
                <w:szCs w:val="32"/>
                <w:highlight w:val="cyan"/>
              </w:rPr>
            </w:rPrChange>
          </w:rPr>
          <w:t>单位按规定为职工缴纳的基本养老保险费支出</w:t>
        </w:r>
      </w:ins>
      <w:ins w:id="846" w:author="Administrator" w:date="2021-03-23T15:49:00Z">
        <w:r>
          <w:rPr>
            <w:rFonts w:hint="eastAsia" w:ascii="Times New Roman" w:hAnsi="Times New Roman" w:eastAsia="仿宋_GB2312" w:cs="Times New Roman"/>
            <w:bCs/>
            <w:color w:val="000000"/>
            <w:sz w:val="32"/>
            <w:szCs w:val="32"/>
            <w:highlight w:val="none"/>
            <w:rPrChange w:id="847" w:author="Administrator" w:date="2021-03-23T15:59:00Z">
              <w:rPr>
                <w:rFonts w:hint="eastAsia" w:ascii="Times New Roman" w:hAnsi="Times New Roman" w:eastAsia="仿宋_GB2312" w:cs="Times New Roman"/>
                <w:bCs/>
                <w:color w:val="000000"/>
                <w:sz w:val="32"/>
                <w:szCs w:val="32"/>
                <w:highlight w:val="cyan"/>
              </w:rPr>
            </w:rPrChange>
          </w:rPr>
          <w:t>。</w:t>
        </w:r>
      </w:ins>
    </w:p>
    <w:p>
      <w:pPr>
        <w:spacing w:line="560" w:lineRule="exact"/>
        <w:ind w:firstLine="640" w:firstLineChars="200"/>
        <w:rPr>
          <w:ins w:id="848" w:author="Administrator" w:date="2021-03-23T15:41:00Z"/>
          <w:rFonts w:ascii="Times New Roman" w:hAnsi="Times New Roman" w:eastAsia="仿宋_GB2312" w:cs="Times New Roman"/>
          <w:bCs/>
          <w:color w:val="000000"/>
          <w:sz w:val="32"/>
          <w:szCs w:val="32"/>
          <w:highlight w:val="none"/>
          <w:rPrChange w:id="849" w:author="Administrator" w:date="2021-03-23T15:59:00Z">
            <w:rPr>
              <w:ins w:id="850" w:author="Administrator" w:date="2021-03-23T15:41:00Z"/>
              <w:rFonts w:ascii="Times New Roman" w:hAnsi="Times New Roman" w:eastAsia="仿宋_GB2312" w:cs="Times New Roman"/>
              <w:bCs/>
              <w:color w:val="000000"/>
              <w:sz w:val="32"/>
              <w:szCs w:val="32"/>
              <w:highlight w:val="cyan"/>
            </w:rPr>
          </w:rPrChange>
        </w:rPr>
      </w:pPr>
      <w:ins w:id="851" w:author="Administrator" w:date="2021-03-23T15:49:00Z">
        <w:r>
          <w:rPr>
            <w:rFonts w:hint="eastAsia" w:ascii="Times New Roman" w:hAnsi="Times New Roman" w:eastAsia="仿宋_GB2312" w:cs="Times New Roman"/>
            <w:bCs/>
            <w:color w:val="000000"/>
            <w:sz w:val="32"/>
            <w:szCs w:val="32"/>
            <w:highlight w:val="none"/>
            <w:rPrChange w:id="852" w:author="Administrator" w:date="2021-03-23T15:59:00Z">
              <w:rPr>
                <w:rFonts w:hint="eastAsia" w:ascii="Times New Roman" w:hAnsi="Times New Roman" w:eastAsia="仿宋_GB2312" w:cs="Times New Roman"/>
                <w:bCs/>
                <w:color w:val="000000"/>
                <w:sz w:val="32"/>
                <w:szCs w:val="32"/>
                <w:highlight w:val="cyan"/>
              </w:rPr>
            </w:rPrChange>
          </w:rPr>
          <w:t>（</w:t>
        </w:r>
      </w:ins>
      <w:ins w:id="853" w:author="Administrator" w:date="2021-03-23T15:49:00Z">
        <w:r>
          <w:rPr>
            <w:rFonts w:ascii="Times New Roman" w:hAnsi="Times New Roman" w:eastAsia="仿宋_GB2312" w:cs="Times New Roman"/>
            <w:bCs/>
            <w:color w:val="000000"/>
            <w:sz w:val="32"/>
            <w:szCs w:val="32"/>
            <w:highlight w:val="none"/>
            <w:rPrChange w:id="854" w:author="Administrator" w:date="2021-03-23T15:59:00Z">
              <w:rPr>
                <w:rFonts w:ascii="Times New Roman" w:hAnsi="Times New Roman" w:eastAsia="仿宋_GB2312" w:cs="Times New Roman"/>
                <w:bCs/>
                <w:color w:val="000000"/>
                <w:sz w:val="32"/>
                <w:szCs w:val="32"/>
                <w:highlight w:val="cyan"/>
              </w:rPr>
            </w:rPrChange>
          </w:rPr>
          <w:t>5</w:t>
        </w:r>
      </w:ins>
      <w:ins w:id="855" w:author="Administrator" w:date="2021-03-23T15:49:00Z">
        <w:r>
          <w:rPr>
            <w:rFonts w:hint="eastAsia" w:ascii="Times New Roman" w:hAnsi="Times New Roman" w:eastAsia="仿宋_GB2312" w:cs="Times New Roman"/>
            <w:bCs/>
            <w:color w:val="000000"/>
            <w:sz w:val="32"/>
            <w:szCs w:val="32"/>
            <w:highlight w:val="none"/>
            <w:rPrChange w:id="856" w:author="Administrator" w:date="2021-03-23T15:59:00Z">
              <w:rPr>
                <w:rFonts w:hint="eastAsia" w:ascii="Times New Roman" w:hAnsi="Times New Roman" w:eastAsia="仿宋_GB2312" w:cs="Times New Roman"/>
                <w:bCs/>
                <w:color w:val="000000"/>
                <w:sz w:val="32"/>
                <w:szCs w:val="32"/>
                <w:highlight w:val="cyan"/>
              </w:rPr>
            </w:rPrChange>
          </w:rPr>
          <w:t>）社会保障和就业支出（类）行政事业单位养老支出（款）</w:t>
        </w:r>
      </w:ins>
      <w:ins w:id="857" w:author="Administrator" w:date="2021-03-23T15:52:00Z">
        <w:r>
          <w:rPr>
            <w:rFonts w:hint="eastAsia" w:ascii="Times New Roman" w:hAnsi="Times New Roman" w:eastAsia="仿宋_GB2312" w:cs="Times New Roman"/>
            <w:bCs/>
            <w:color w:val="000000"/>
            <w:sz w:val="32"/>
            <w:szCs w:val="32"/>
            <w:highlight w:val="none"/>
            <w:rPrChange w:id="858" w:author="Administrator" w:date="2021-03-23T15:59:00Z">
              <w:rPr>
                <w:rFonts w:hint="eastAsia" w:ascii="Times New Roman" w:hAnsi="Times New Roman" w:eastAsia="仿宋_GB2312" w:cs="Times New Roman"/>
                <w:bCs/>
                <w:color w:val="000000"/>
                <w:sz w:val="32"/>
                <w:szCs w:val="32"/>
                <w:highlight w:val="cyan"/>
              </w:rPr>
            </w:rPrChange>
          </w:rPr>
          <w:t>机关事业单位职业年金缴费支出</w:t>
        </w:r>
      </w:ins>
      <w:ins w:id="859" w:author="Administrator" w:date="2021-03-23T15:49:00Z">
        <w:r>
          <w:rPr>
            <w:rFonts w:hint="eastAsia" w:ascii="Times New Roman" w:hAnsi="Times New Roman" w:eastAsia="仿宋_GB2312" w:cs="Times New Roman"/>
            <w:bCs/>
            <w:color w:val="000000"/>
            <w:sz w:val="32"/>
            <w:szCs w:val="32"/>
            <w:highlight w:val="none"/>
            <w:rPrChange w:id="860" w:author="Administrator" w:date="2021-03-23T15:59:00Z">
              <w:rPr>
                <w:rFonts w:hint="eastAsia" w:ascii="Times New Roman" w:hAnsi="Times New Roman" w:eastAsia="仿宋_GB2312" w:cs="Times New Roman"/>
                <w:bCs/>
                <w:color w:val="000000"/>
                <w:sz w:val="32"/>
                <w:szCs w:val="32"/>
                <w:highlight w:val="cyan"/>
              </w:rPr>
            </w:rPrChange>
          </w:rPr>
          <w:t>（项）</w:t>
        </w:r>
      </w:ins>
      <w:ins w:id="861" w:author="Administrator" w:date="2021-03-23T15:52:00Z">
        <w:r>
          <w:rPr>
            <w:rFonts w:ascii="Times New Roman" w:hAnsi="Times New Roman" w:eastAsia="仿宋_GB2312" w:cs="Times New Roman"/>
            <w:bCs/>
            <w:color w:val="000000"/>
            <w:sz w:val="32"/>
            <w:szCs w:val="32"/>
            <w:highlight w:val="none"/>
            <w:rPrChange w:id="862" w:author="Administrator" w:date="2021-03-23T15:59:00Z">
              <w:rPr>
                <w:rFonts w:ascii="Times New Roman" w:hAnsi="Times New Roman" w:eastAsia="仿宋_GB2312" w:cs="Times New Roman"/>
                <w:bCs/>
                <w:color w:val="000000"/>
                <w:sz w:val="32"/>
                <w:szCs w:val="32"/>
                <w:highlight w:val="cyan"/>
              </w:rPr>
            </w:rPrChange>
          </w:rPr>
          <w:t>80.32</w:t>
        </w:r>
      </w:ins>
      <w:ins w:id="863" w:author="Administrator" w:date="2021-03-23T15:49:00Z">
        <w:r>
          <w:rPr>
            <w:rFonts w:hint="eastAsia" w:ascii="Times New Roman" w:hAnsi="Times New Roman" w:eastAsia="仿宋_GB2312" w:cs="Times New Roman"/>
            <w:bCs/>
            <w:color w:val="000000"/>
            <w:sz w:val="32"/>
            <w:szCs w:val="32"/>
            <w:highlight w:val="none"/>
            <w:rPrChange w:id="864" w:author="Administrator" w:date="2021-03-23T15:59:00Z">
              <w:rPr>
                <w:rFonts w:hint="eastAsia" w:ascii="Times New Roman" w:hAnsi="Times New Roman" w:eastAsia="仿宋_GB2312" w:cs="Times New Roman"/>
                <w:bCs/>
                <w:color w:val="000000"/>
                <w:sz w:val="32"/>
                <w:szCs w:val="32"/>
                <w:highlight w:val="cyan"/>
              </w:rPr>
            </w:rPrChange>
          </w:rPr>
          <w:t>万元，主要用于</w:t>
        </w:r>
      </w:ins>
      <w:ins w:id="865" w:author="Administrator" w:date="2021-03-23T15:53:00Z">
        <w:r>
          <w:rPr>
            <w:rFonts w:hint="eastAsia" w:ascii="Times New Roman" w:hAnsi="Times New Roman" w:eastAsia="仿宋_GB2312" w:cs="Times New Roman"/>
            <w:bCs/>
            <w:color w:val="000000"/>
            <w:sz w:val="32"/>
            <w:szCs w:val="32"/>
            <w:highlight w:val="none"/>
            <w:rPrChange w:id="866" w:author="Administrator" w:date="2021-03-23T15:59:00Z">
              <w:rPr>
                <w:rFonts w:hint="eastAsia" w:ascii="Times New Roman" w:hAnsi="Times New Roman" w:eastAsia="仿宋_GB2312" w:cs="Times New Roman"/>
                <w:bCs/>
                <w:color w:val="000000"/>
                <w:sz w:val="32"/>
                <w:szCs w:val="32"/>
                <w:highlight w:val="cyan"/>
              </w:rPr>
            </w:rPrChange>
          </w:rPr>
          <w:t>单位按规定为职工缴纳的职业年金支出</w:t>
        </w:r>
      </w:ins>
      <w:ins w:id="867" w:author="Administrator" w:date="2021-03-23T15:49:00Z">
        <w:r>
          <w:rPr>
            <w:rFonts w:hint="eastAsia" w:ascii="Times New Roman" w:hAnsi="Times New Roman" w:eastAsia="仿宋_GB2312" w:cs="Times New Roman"/>
            <w:bCs/>
            <w:color w:val="000000"/>
            <w:sz w:val="32"/>
            <w:szCs w:val="32"/>
            <w:highlight w:val="none"/>
            <w:rPrChange w:id="868" w:author="Administrator" w:date="2021-03-23T15:59:00Z">
              <w:rPr>
                <w:rFonts w:hint="eastAsia" w:ascii="Times New Roman" w:hAnsi="Times New Roman" w:eastAsia="仿宋_GB2312" w:cs="Times New Roman"/>
                <w:bCs/>
                <w:color w:val="000000"/>
                <w:sz w:val="32"/>
                <w:szCs w:val="32"/>
                <w:highlight w:val="cyan"/>
              </w:rPr>
            </w:rPrChange>
          </w:rPr>
          <w:t>。</w:t>
        </w:r>
      </w:ins>
    </w:p>
    <w:p>
      <w:pPr>
        <w:spacing w:line="560" w:lineRule="exact"/>
        <w:ind w:firstLine="640" w:firstLineChars="200"/>
        <w:rPr>
          <w:ins w:id="869" w:author="Administrator" w:date="2021-03-23T15:41:00Z"/>
          <w:rFonts w:ascii="Times New Roman" w:hAnsi="Times New Roman" w:eastAsia="仿宋_GB2312" w:cs="Times New Roman"/>
          <w:bCs/>
          <w:color w:val="000000"/>
          <w:sz w:val="32"/>
          <w:szCs w:val="32"/>
          <w:highlight w:val="none"/>
          <w:rPrChange w:id="870" w:author="Administrator" w:date="2021-03-23T15:59:00Z">
            <w:rPr>
              <w:ins w:id="871" w:author="Administrator" w:date="2021-03-23T15:41:00Z"/>
              <w:rFonts w:ascii="Times New Roman" w:hAnsi="Times New Roman" w:eastAsia="仿宋_GB2312" w:cs="Times New Roman"/>
              <w:bCs/>
              <w:color w:val="000000"/>
              <w:sz w:val="32"/>
              <w:szCs w:val="32"/>
              <w:highlight w:val="cyan"/>
            </w:rPr>
          </w:rPrChange>
        </w:rPr>
      </w:pPr>
      <w:ins w:id="872" w:author="Administrator" w:date="2021-03-23T15:41:00Z">
        <w:r>
          <w:rPr>
            <w:rFonts w:hint="eastAsia" w:ascii="Times New Roman" w:hAnsi="Times New Roman" w:eastAsia="仿宋_GB2312" w:cs="Times New Roman"/>
            <w:bCs/>
            <w:color w:val="000000"/>
            <w:sz w:val="32"/>
            <w:szCs w:val="32"/>
            <w:highlight w:val="none"/>
            <w:rPrChange w:id="873" w:author="Administrator" w:date="2021-03-23T15:59:00Z">
              <w:rPr>
                <w:rFonts w:hint="eastAsia" w:ascii="Times New Roman" w:hAnsi="Times New Roman" w:eastAsia="仿宋_GB2312" w:cs="Times New Roman"/>
                <w:bCs/>
                <w:color w:val="000000"/>
                <w:sz w:val="32"/>
                <w:szCs w:val="32"/>
                <w:highlight w:val="cyan"/>
              </w:rPr>
            </w:rPrChange>
          </w:rPr>
          <w:t>（</w:t>
        </w:r>
      </w:ins>
      <w:ins w:id="874" w:author="Administrator" w:date="2021-03-23T15:49:00Z">
        <w:r>
          <w:rPr>
            <w:rFonts w:ascii="Times New Roman" w:hAnsi="Times New Roman" w:eastAsia="仿宋_GB2312" w:cs="Times New Roman"/>
            <w:bCs/>
            <w:color w:val="000000"/>
            <w:sz w:val="32"/>
            <w:szCs w:val="32"/>
            <w:highlight w:val="none"/>
            <w:rPrChange w:id="875" w:author="Administrator" w:date="2021-03-23T15:59:00Z">
              <w:rPr>
                <w:rFonts w:ascii="Times New Roman" w:hAnsi="Times New Roman" w:eastAsia="仿宋_GB2312" w:cs="Times New Roman"/>
                <w:bCs/>
                <w:color w:val="000000"/>
                <w:sz w:val="32"/>
                <w:szCs w:val="32"/>
                <w:highlight w:val="cyan"/>
              </w:rPr>
            </w:rPrChange>
          </w:rPr>
          <w:t>6</w:t>
        </w:r>
      </w:ins>
      <w:ins w:id="876" w:author="Administrator" w:date="2021-03-23T15:41:00Z">
        <w:r>
          <w:rPr>
            <w:rFonts w:hint="eastAsia" w:ascii="Times New Roman" w:hAnsi="Times New Roman" w:eastAsia="仿宋_GB2312" w:cs="Times New Roman"/>
            <w:bCs/>
            <w:color w:val="000000"/>
            <w:sz w:val="32"/>
            <w:szCs w:val="32"/>
            <w:highlight w:val="none"/>
            <w:rPrChange w:id="877" w:author="Administrator" w:date="2021-03-23T15:59:00Z">
              <w:rPr>
                <w:rFonts w:hint="eastAsia" w:ascii="Times New Roman" w:hAnsi="Times New Roman" w:eastAsia="仿宋_GB2312" w:cs="Times New Roman"/>
                <w:bCs/>
                <w:color w:val="000000"/>
                <w:sz w:val="32"/>
                <w:szCs w:val="32"/>
                <w:highlight w:val="cyan"/>
              </w:rPr>
            </w:rPrChange>
          </w:rPr>
          <w:t>）</w:t>
        </w:r>
      </w:ins>
      <w:ins w:id="878" w:author="Administrator" w:date="2021-03-23T15:54:00Z">
        <w:r>
          <w:rPr>
            <w:rFonts w:hint="eastAsia" w:ascii="Times New Roman" w:hAnsi="Times New Roman" w:eastAsia="仿宋_GB2312" w:cs="Times New Roman"/>
            <w:bCs/>
            <w:color w:val="000000"/>
            <w:sz w:val="32"/>
            <w:szCs w:val="32"/>
            <w:highlight w:val="none"/>
            <w:rPrChange w:id="879" w:author="Administrator" w:date="2021-03-23T15:59:00Z">
              <w:rPr>
                <w:rFonts w:hint="eastAsia" w:ascii="Times New Roman" w:hAnsi="Times New Roman" w:eastAsia="仿宋_GB2312" w:cs="Times New Roman"/>
                <w:bCs/>
                <w:color w:val="000000"/>
                <w:sz w:val="32"/>
                <w:szCs w:val="32"/>
                <w:highlight w:val="cyan"/>
              </w:rPr>
            </w:rPrChange>
          </w:rPr>
          <w:t>卫生健康支出</w:t>
        </w:r>
      </w:ins>
      <w:ins w:id="880" w:author="Administrator" w:date="2021-03-23T15:41:00Z">
        <w:r>
          <w:rPr>
            <w:rFonts w:hint="eastAsia" w:ascii="Times New Roman" w:hAnsi="Times New Roman" w:eastAsia="仿宋_GB2312" w:cs="Times New Roman"/>
            <w:bCs/>
            <w:color w:val="000000"/>
            <w:sz w:val="32"/>
            <w:szCs w:val="32"/>
            <w:highlight w:val="none"/>
            <w:rPrChange w:id="881" w:author="Administrator" w:date="2021-03-23T15:59:00Z">
              <w:rPr>
                <w:rFonts w:hint="eastAsia" w:ascii="Times New Roman" w:hAnsi="Times New Roman" w:eastAsia="仿宋_GB2312" w:cs="Times New Roman"/>
                <w:bCs/>
                <w:color w:val="000000"/>
                <w:sz w:val="32"/>
                <w:szCs w:val="32"/>
                <w:highlight w:val="cyan"/>
              </w:rPr>
            </w:rPrChange>
          </w:rPr>
          <w:t>（类）</w:t>
        </w:r>
      </w:ins>
      <w:ins w:id="882" w:author="Administrator" w:date="2021-03-23T15:54:00Z">
        <w:r>
          <w:rPr>
            <w:rFonts w:hint="eastAsia" w:ascii="Times New Roman" w:hAnsi="Times New Roman" w:eastAsia="仿宋_GB2312" w:cs="Times New Roman"/>
            <w:bCs/>
            <w:color w:val="000000"/>
            <w:sz w:val="32"/>
            <w:szCs w:val="32"/>
            <w:highlight w:val="none"/>
            <w:rPrChange w:id="883" w:author="Administrator" w:date="2021-03-23T15:59:00Z">
              <w:rPr>
                <w:rFonts w:hint="eastAsia" w:ascii="Times New Roman" w:hAnsi="Times New Roman" w:eastAsia="仿宋_GB2312" w:cs="Times New Roman"/>
                <w:bCs/>
                <w:color w:val="000000"/>
                <w:sz w:val="32"/>
                <w:szCs w:val="32"/>
                <w:highlight w:val="cyan"/>
              </w:rPr>
            </w:rPrChange>
          </w:rPr>
          <w:t>行政事业单位医疗</w:t>
        </w:r>
      </w:ins>
      <w:ins w:id="884" w:author="Administrator" w:date="2021-03-23T15:41:00Z">
        <w:r>
          <w:rPr>
            <w:rFonts w:hint="eastAsia" w:ascii="Times New Roman" w:hAnsi="Times New Roman" w:eastAsia="仿宋_GB2312" w:cs="Times New Roman"/>
            <w:bCs/>
            <w:color w:val="000000"/>
            <w:sz w:val="32"/>
            <w:szCs w:val="32"/>
            <w:highlight w:val="none"/>
            <w:rPrChange w:id="885" w:author="Administrator" w:date="2021-03-23T15:59:00Z">
              <w:rPr>
                <w:rFonts w:hint="eastAsia" w:ascii="Times New Roman" w:hAnsi="Times New Roman" w:eastAsia="仿宋_GB2312" w:cs="Times New Roman"/>
                <w:bCs/>
                <w:color w:val="000000"/>
                <w:sz w:val="32"/>
                <w:szCs w:val="32"/>
                <w:highlight w:val="cyan"/>
              </w:rPr>
            </w:rPrChange>
          </w:rPr>
          <w:t>（款）</w:t>
        </w:r>
      </w:ins>
      <w:ins w:id="886" w:author="Administrator" w:date="2021-03-23T15:54:00Z">
        <w:r>
          <w:rPr>
            <w:rFonts w:hint="eastAsia" w:ascii="Times New Roman" w:hAnsi="Times New Roman" w:eastAsia="仿宋_GB2312" w:cs="Times New Roman"/>
            <w:bCs/>
            <w:color w:val="000000"/>
            <w:sz w:val="32"/>
            <w:szCs w:val="32"/>
            <w:highlight w:val="none"/>
            <w:rPrChange w:id="887" w:author="Administrator" w:date="2021-03-23T15:59:00Z">
              <w:rPr>
                <w:rFonts w:hint="eastAsia" w:ascii="Times New Roman" w:hAnsi="Times New Roman" w:eastAsia="仿宋_GB2312" w:cs="Times New Roman"/>
                <w:bCs/>
                <w:color w:val="000000"/>
                <w:sz w:val="32"/>
                <w:szCs w:val="32"/>
                <w:highlight w:val="cyan"/>
              </w:rPr>
            </w:rPrChange>
          </w:rPr>
          <w:t>事业单位医疗</w:t>
        </w:r>
      </w:ins>
      <w:ins w:id="888" w:author="Administrator" w:date="2021-03-23T15:41:00Z">
        <w:r>
          <w:rPr>
            <w:rFonts w:hint="eastAsia" w:ascii="Times New Roman" w:hAnsi="Times New Roman" w:eastAsia="仿宋_GB2312" w:cs="Times New Roman"/>
            <w:bCs/>
            <w:color w:val="000000"/>
            <w:sz w:val="32"/>
            <w:szCs w:val="32"/>
            <w:highlight w:val="none"/>
            <w:rPrChange w:id="889" w:author="Administrator" w:date="2021-03-23T15:59:00Z">
              <w:rPr>
                <w:rFonts w:hint="eastAsia" w:ascii="Times New Roman" w:hAnsi="Times New Roman" w:eastAsia="仿宋_GB2312" w:cs="Times New Roman"/>
                <w:bCs/>
                <w:color w:val="000000"/>
                <w:sz w:val="32"/>
                <w:szCs w:val="32"/>
                <w:highlight w:val="cyan"/>
              </w:rPr>
            </w:rPrChange>
          </w:rPr>
          <w:t>（项）</w:t>
        </w:r>
      </w:ins>
      <w:ins w:id="890" w:author="Administrator" w:date="2021-03-23T15:54:00Z">
        <w:r>
          <w:rPr>
            <w:rFonts w:ascii="Times New Roman" w:hAnsi="Times New Roman" w:eastAsia="仿宋_GB2312" w:cs="Times New Roman"/>
            <w:bCs/>
            <w:color w:val="000000"/>
            <w:sz w:val="32"/>
            <w:szCs w:val="32"/>
            <w:highlight w:val="none"/>
            <w:rPrChange w:id="891" w:author="Administrator" w:date="2021-03-23T15:59:00Z">
              <w:rPr>
                <w:rFonts w:ascii="Times New Roman" w:hAnsi="Times New Roman" w:eastAsia="仿宋_GB2312" w:cs="Times New Roman"/>
                <w:bCs/>
                <w:color w:val="000000"/>
                <w:sz w:val="32"/>
                <w:szCs w:val="32"/>
                <w:highlight w:val="cyan"/>
              </w:rPr>
            </w:rPrChange>
          </w:rPr>
          <w:t>75.30</w:t>
        </w:r>
      </w:ins>
      <w:ins w:id="892" w:author="Administrator" w:date="2021-03-23T15:41:00Z">
        <w:r>
          <w:rPr>
            <w:rFonts w:hint="eastAsia" w:ascii="Times New Roman" w:hAnsi="Times New Roman" w:eastAsia="仿宋_GB2312" w:cs="Times New Roman"/>
            <w:bCs/>
            <w:color w:val="000000"/>
            <w:sz w:val="32"/>
            <w:szCs w:val="32"/>
            <w:highlight w:val="none"/>
            <w:rPrChange w:id="893" w:author="Administrator" w:date="2021-03-23T15:59:00Z">
              <w:rPr>
                <w:rFonts w:hint="eastAsia" w:ascii="Times New Roman" w:hAnsi="Times New Roman" w:eastAsia="仿宋_GB2312" w:cs="Times New Roman"/>
                <w:bCs/>
                <w:color w:val="000000"/>
                <w:sz w:val="32"/>
                <w:szCs w:val="32"/>
                <w:highlight w:val="cyan"/>
              </w:rPr>
            </w:rPrChange>
          </w:rPr>
          <w:t>万元，主要用于</w:t>
        </w:r>
      </w:ins>
      <w:ins w:id="894" w:author="Administrator" w:date="2021-03-23T15:55:00Z">
        <w:r>
          <w:rPr>
            <w:rFonts w:hint="eastAsia" w:ascii="Times New Roman" w:hAnsi="Times New Roman" w:eastAsia="仿宋_GB2312" w:cs="Times New Roman"/>
            <w:bCs/>
            <w:color w:val="000000"/>
            <w:sz w:val="32"/>
            <w:szCs w:val="32"/>
            <w:highlight w:val="none"/>
            <w:rPrChange w:id="895" w:author="Administrator" w:date="2021-03-23T15:59:00Z">
              <w:rPr>
                <w:rFonts w:hint="eastAsia" w:ascii="Times New Roman" w:hAnsi="Times New Roman" w:eastAsia="仿宋_GB2312" w:cs="Times New Roman"/>
                <w:bCs/>
                <w:color w:val="000000"/>
                <w:sz w:val="32"/>
                <w:szCs w:val="32"/>
                <w:highlight w:val="cyan"/>
              </w:rPr>
            </w:rPrChange>
          </w:rPr>
          <w:t>单位按规定为职工缴纳的基本医疗保险费支出</w:t>
        </w:r>
      </w:ins>
      <w:ins w:id="896" w:author="Administrator" w:date="2021-03-23T15:41:00Z">
        <w:r>
          <w:rPr>
            <w:rFonts w:hint="eastAsia" w:ascii="Times New Roman" w:hAnsi="Times New Roman" w:eastAsia="仿宋_GB2312" w:cs="Times New Roman"/>
            <w:bCs/>
            <w:color w:val="000000"/>
            <w:sz w:val="32"/>
            <w:szCs w:val="32"/>
            <w:highlight w:val="none"/>
            <w:rPrChange w:id="897" w:author="Administrator" w:date="2021-03-23T15:59:00Z">
              <w:rPr>
                <w:rFonts w:hint="eastAsia" w:ascii="Times New Roman" w:hAnsi="Times New Roman" w:eastAsia="仿宋_GB2312" w:cs="Times New Roman"/>
                <w:bCs/>
                <w:color w:val="000000"/>
                <w:sz w:val="32"/>
                <w:szCs w:val="32"/>
                <w:highlight w:val="cyan"/>
              </w:rPr>
            </w:rPrChange>
          </w:rPr>
          <w:t>。</w:t>
        </w:r>
      </w:ins>
    </w:p>
    <w:p>
      <w:pPr>
        <w:spacing w:line="560" w:lineRule="exact"/>
        <w:ind w:firstLine="640" w:firstLineChars="200"/>
        <w:rPr>
          <w:ins w:id="898" w:author="Administrator" w:date="2021-03-23T15:57:00Z"/>
          <w:rFonts w:ascii="Times New Roman" w:hAnsi="Times New Roman" w:eastAsia="仿宋_GB2312" w:cs="Times New Roman"/>
          <w:bCs/>
          <w:color w:val="000000"/>
          <w:sz w:val="32"/>
          <w:szCs w:val="32"/>
          <w:highlight w:val="none"/>
          <w:rPrChange w:id="899" w:author="Administrator" w:date="2021-03-23T15:59:00Z">
            <w:rPr>
              <w:ins w:id="900" w:author="Administrator" w:date="2021-03-23T15:57:00Z"/>
              <w:rFonts w:ascii="Times New Roman" w:hAnsi="Times New Roman" w:eastAsia="仿宋_GB2312" w:cs="Times New Roman"/>
              <w:bCs/>
              <w:color w:val="000000"/>
              <w:sz w:val="32"/>
              <w:szCs w:val="32"/>
              <w:highlight w:val="cyan"/>
            </w:rPr>
          </w:rPrChange>
        </w:rPr>
      </w:pPr>
      <w:ins w:id="901" w:author="Administrator" w:date="2021-03-23T15:41:00Z">
        <w:r>
          <w:rPr>
            <w:rFonts w:hint="eastAsia" w:ascii="Times New Roman" w:hAnsi="Times New Roman" w:eastAsia="仿宋_GB2312" w:cs="Times New Roman"/>
            <w:bCs/>
            <w:color w:val="000000"/>
            <w:sz w:val="32"/>
            <w:szCs w:val="32"/>
            <w:highlight w:val="none"/>
            <w:rPrChange w:id="902" w:author="Administrator" w:date="2021-03-23T15:59:00Z">
              <w:rPr>
                <w:rFonts w:hint="eastAsia" w:ascii="Times New Roman" w:hAnsi="Times New Roman" w:eastAsia="仿宋_GB2312" w:cs="Times New Roman"/>
                <w:bCs/>
                <w:color w:val="000000"/>
                <w:sz w:val="32"/>
                <w:szCs w:val="32"/>
                <w:highlight w:val="cyan"/>
              </w:rPr>
            </w:rPrChange>
          </w:rPr>
          <w:t>（</w:t>
        </w:r>
      </w:ins>
      <w:ins w:id="903" w:author="Administrator" w:date="2021-03-23T15:49:00Z">
        <w:r>
          <w:rPr>
            <w:rFonts w:ascii="Times New Roman" w:hAnsi="Times New Roman" w:eastAsia="仿宋_GB2312" w:cs="Times New Roman"/>
            <w:bCs/>
            <w:color w:val="000000"/>
            <w:sz w:val="32"/>
            <w:szCs w:val="32"/>
            <w:highlight w:val="none"/>
            <w:rPrChange w:id="904" w:author="Administrator" w:date="2021-03-23T15:59:00Z">
              <w:rPr>
                <w:rFonts w:ascii="Times New Roman" w:hAnsi="Times New Roman" w:eastAsia="仿宋_GB2312" w:cs="Times New Roman"/>
                <w:bCs/>
                <w:color w:val="000000"/>
                <w:sz w:val="32"/>
                <w:szCs w:val="32"/>
                <w:highlight w:val="cyan"/>
              </w:rPr>
            </w:rPrChange>
          </w:rPr>
          <w:t>7</w:t>
        </w:r>
      </w:ins>
      <w:ins w:id="905" w:author="Administrator" w:date="2021-03-23T15:41:00Z">
        <w:r>
          <w:rPr>
            <w:rFonts w:hint="eastAsia" w:ascii="Times New Roman" w:hAnsi="Times New Roman" w:eastAsia="仿宋_GB2312" w:cs="Times New Roman"/>
            <w:bCs/>
            <w:color w:val="000000"/>
            <w:sz w:val="32"/>
            <w:szCs w:val="32"/>
            <w:highlight w:val="none"/>
            <w:rPrChange w:id="906" w:author="Administrator" w:date="2021-03-23T15:59:00Z">
              <w:rPr>
                <w:rFonts w:hint="eastAsia" w:ascii="Times New Roman" w:hAnsi="Times New Roman" w:eastAsia="仿宋_GB2312" w:cs="Times New Roman"/>
                <w:bCs/>
                <w:color w:val="000000"/>
                <w:sz w:val="32"/>
                <w:szCs w:val="32"/>
                <w:highlight w:val="cyan"/>
              </w:rPr>
            </w:rPrChange>
          </w:rPr>
          <w:t>）</w:t>
        </w:r>
      </w:ins>
      <w:ins w:id="907" w:author="Administrator" w:date="2021-03-23T15:55:00Z">
        <w:r>
          <w:rPr>
            <w:rFonts w:hint="eastAsia" w:ascii="Times New Roman" w:hAnsi="Times New Roman" w:eastAsia="仿宋_GB2312" w:cs="Times New Roman"/>
            <w:bCs/>
            <w:color w:val="000000"/>
            <w:sz w:val="32"/>
            <w:szCs w:val="32"/>
            <w:highlight w:val="none"/>
            <w:rPrChange w:id="908" w:author="Administrator" w:date="2021-03-23T15:59:00Z">
              <w:rPr>
                <w:rFonts w:hint="eastAsia" w:ascii="Times New Roman" w:hAnsi="Times New Roman" w:eastAsia="仿宋_GB2312" w:cs="Times New Roman"/>
                <w:bCs/>
                <w:color w:val="000000"/>
                <w:sz w:val="32"/>
                <w:szCs w:val="32"/>
                <w:highlight w:val="cyan"/>
              </w:rPr>
            </w:rPrChange>
          </w:rPr>
          <w:t>卫生健康支出（类）行政事业单位医疗（款）</w:t>
        </w:r>
      </w:ins>
      <w:ins w:id="909" w:author="Administrator" w:date="2021-03-23T15:56:00Z">
        <w:r>
          <w:rPr>
            <w:rFonts w:hint="eastAsia" w:ascii="Times New Roman" w:hAnsi="Times New Roman" w:eastAsia="仿宋_GB2312" w:cs="Times New Roman"/>
            <w:bCs/>
            <w:color w:val="000000"/>
            <w:sz w:val="32"/>
            <w:szCs w:val="32"/>
            <w:highlight w:val="none"/>
            <w:rPrChange w:id="910" w:author="Administrator" w:date="2021-03-23T15:59:00Z">
              <w:rPr>
                <w:rFonts w:hint="eastAsia" w:ascii="Times New Roman" w:hAnsi="Times New Roman" w:eastAsia="仿宋_GB2312" w:cs="Times New Roman"/>
                <w:bCs/>
                <w:color w:val="000000"/>
                <w:sz w:val="32"/>
                <w:szCs w:val="32"/>
                <w:highlight w:val="cyan"/>
              </w:rPr>
            </w:rPrChange>
          </w:rPr>
          <w:t>公</w:t>
        </w:r>
      </w:ins>
      <w:ins w:id="911" w:author="Administrator" w:date="2021-03-23T15:56:00Z">
        <w:r>
          <w:rPr>
            <w:rFonts w:hint="eastAsia" w:ascii="Times New Roman" w:hAnsi="Times New Roman" w:eastAsia="仿宋_GB2312" w:cs="Times New Roman"/>
            <w:bCs/>
            <w:color w:val="000000"/>
            <w:sz w:val="32"/>
            <w:szCs w:val="32"/>
            <w:highlight w:val="none"/>
            <w:rPrChange w:id="912" w:author="Administrator" w:date="2021-03-23T15:59:00Z">
              <w:rPr>
                <w:rFonts w:hint="eastAsia" w:ascii="Times New Roman" w:hAnsi="Times New Roman" w:eastAsia="仿宋_GB2312" w:cs="Times New Roman"/>
                <w:bCs/>
                <w:color w:val="000000"/>
                <w:sz w:val="32"/>
                <w:szCs w:val="32"/>
                <w:highlight w:val="cyan"/>
              </w:rPr>
            </w:rPrChange>
          </w:rPr>
          <w:t>务员医疗补助</w:t>
        </w:r>
      </w:ins>
      <w:ins w:id="913" w:author="Administrator" w:date="2021-03-23T15:41:00Z">
        <w:r>
          <w:rPr>
            <w:rFonts w:hint="eastAsia" w:ascii="Times New Roman" w:hAnsi="Times New Roman" w:eastAsia="仿宋_GB2312" w:cs="Times New Roman"/>
            <w:bCs/>
            <w:color w:val="000000"/>
            <w:sz w:val="32"/>
            <w:szCs w:val="32"/>
            <w:highlight w:val="none"/>
            <w:rPrChange w:id="914" w:author="Administrator" w:date="2021-03-23T15:59:00Z">
              <w:rPr>
                <w:rFonts w:hint="eastAsia" w:ascii="Times New Roman" w:hAnsi="Times New Roman" w:eastAsia="仿宋_GB2312" w:cs="Times New Roman"/>
                <w:bCs/>
                <w:color w:val="000000"/>
                <w:sz w:val="32"/>
                <w:szCs w:val="32"/>
                <w:highlight w:val="cyan"/>
              </w:rPr>
            </w:rPrChange>
          </w:rPr>
          <w:t>（项）</w:t>
        </w:r>
      </w:ins>
      <w:ins w:id="915" w:author="Administrator" w:date="2021-03-23T15:57:00Z">
        <w:r>
          <w:rPr>
            <w:rFonts w:ascii="Times New Roman" w:hAnsi="Times New Roman" w:eastAsia="仿宋_GB2312" w:cs="Times New Roman"/>
            <w:bCs/>
            <w:color w:val="000000"/>
            <w:sz w:val="32"/>
            <w:szCs w:val="32"/>
            <w:highlight w:val="none"/>
            <w:rPrChange w:id="916" w:author="Administrator" w:date="2021-03-23T15:59:00Z">
              <w:rPr>
                <w:rFonts w:ascii="Times New Roman" w:hAnsi="Times New Roman" w:eastAsia="仿宋_GB2312" w:cs="Times New Roman"/>
                <w:bCs/>
                <w:color w:val="000000"/>
                <w:sz w:val="32"/>
                <w:szCs w:val="32"/>
                <w:highlight w:val="cyan"/>
              </w:rPr>
            </w:rPrChange>
          </w:rPr>
          <w:t>36.65</w:t>
        </w:r>
      </w:ins>
      <w:ins w:id="917" w:author="Administrator" w:date="2021-03-23T15:41:00Z">
        <w:r>
          <w:rPr>
            <w:rFonts w:hint="eastAsia" w:ascii="Times New Roman" w:hAnsi="Times New Roman" w:eastAsia="仿宋_GB2312" w:cs="Times New Roman"/>
            <w:bCs/>
            <w:color w:val="000000"/>
            <w:sz w:val="32"/>
            <w:szCs w:val="32"/>
            <w:highlight w:val="none"/>
            <w:rPrChange w:id="918" w:author="Administrator" w:date="2021-03-23T15:59:00Z">
              <w:rPr>
                <w:rFonts w:hint="eastAsia" w:ascii="Times New Roman" w:hAnsi="Times New Roman" w:eastAsia="仿宋_GB2312" w:cs="Times New Roman"/>
                <w:bCs/>
                <w:color w:val="000000"/>
                <w:sz w:val="32"/>
                <w:szCs w:val="32"/>
                <w:highlight w:val="cyan"/>
              </w:rPr>
            </w:rPrChange>
          </w:rPr>
          <w:t>万元，主要用于</w:t>
        </w:r>
      </w:ins>
      <w:ins w:id="919" w:author="Administrator" w:date="2021-03-23T15:56:00Z">
        <w:r>
          <w:rPr>
            <w:rFonts w:hint="eastAsia" w:ascii="Times New Roman" w:hAnsi="Times New Roman" w:eastAsia="仿宋_GB2312" w:cs="Times New Roman"/>
            <w:bCs/>
            <w:color w:val="000000"/>
            <w:sz w:val="32"/>
            <w:szCs w:val="32"/>
            <w:highlight w:val="none"/>
            <w:rPrChange w:id="920" w:author="Administrator" w:date="2021-03-23T15:59:00Z">
              <w:rPr>
                <w:rFonts w:hint="eastAsia" w:ascii="Times New Roman" w:hAnsi="Times New Roman" w:eastAsia="仿宋_GB2312" w:cs="Times New Roman"/>
                <w:bCs/>
                <w:color w:val="000000"/>
                <w:sz w:val="32"/>
                <w:szCs w:val="32"/>
                <w:highlight w:val="cyan"/>
              </w:rPr>
            </w:rPrChange>
          </w:rPr>
          <w:t>单位按规定为职工缴纳的公务员医疗补助支出</w:t>
        </w:r>
      </w:ins>
      <w:ins w:id="921" w:author="Administrator" w:date="2021-03-23T15:41:00Z">
        <w:r>
          <w:rPr>
            <w:rFonts w:hint="eastAsia" w:ascii="Times New Roman" w:hAnsi="Times New Roman" w:eastAsia="仿宋_GB2312" w:cs="Times New Roman"/>
            <w:bCs/>
            <w:color w:val="000000"/>
            <w:sz w:val="32"/>
            <w:szCs w:val="32"/>
            <w:highlight w:val="none"/>
            <w:rPrChange w:id="922" w:author="Administrator" w:date="2021-03-23T15:59:00Z">
              <w:rPr>
                <w:rFonts w:hint="eastAsia" w:ascii="Times New Roman" w:hAnsi="Times New Roman" w:eastAsia="仿宋_GB2312" w:cs="Times New Roman"/>
                <w:bCs/>
                <w:color w:val="000000"/>
                <w:sz w:val="32"/>
                <w:szCs w:val="32"/>
                <w:highlight w:val="cyan"/>
              </w:rPr>
            </w:rPrChange>
          </w:rPr>
          <w:t>。</w:t>
        </w:r>
      </w:ins>
    </w:p>
    <w:p>
      <w:pPr>
        <w:spacing w:line="560" w:lineRule="exact"/>
        <w:ind w:firstLine="640" w:firstLineChars="200"/>
        <w:rPr>
          <w:rFonts w:ascii="Times New Roman" w:hAnsi="Times New Roman" w:eastAsia="仿宋_GB2312" w:cs="Times New Roman"/>
          <w:bCs/>
          <w:color w:val="000000"/>
          <w:sz w:val="32"/>
          <w:szCs w:val="32"/>
          <w:highlight w:val="none"/>
          <w:rPrChange w:id="923" w:author="qy" w:date="2022-08-23T10:11:55Z">
            <w:rPr>
              <w:rFonts w:ascii="Times New Roman" w:hAnsi="Times New Roman" w:eastAsia="仿宋_GB2312" w:cs="Times New Roman"/>
              <w:bCs/>
              <w:color w:val="000000"/>
              <w:sz w:val="32"/>
              <w:szCs w:val="32"/>
            </w:rPr>
          </w:rPrChange>
        </w:rPr>
      </w:pPr>
      <w:ins w:id="924" w:author="Administrator" w:date="2021-03-23T15:58:00Z">
        <w:r>
          <w:rPr>
            <w:rFonts w:hint="eastAsia" w:ascii="Times New Roman" w:hAnsi="Times New Roman" w:eastAsia="仿宋_GB2312" w:cs="Times New Roman"/>
            <w:bCs/>
            <w:color w:val="000000"/>
            <w:sz w:val="32"/>
            <w:szCs w:val="32"/>
            <w:highlight w:val="none"/>
            <w:rPrChange w:id="925" w:author="Administrator" w:date="2021-03-23T15:59:00Z">
              <w:rPr>
                <w:rFonts w:hint="eastAsia" w:ascii="Times New Roman" w:hAnsi="Times New Roman" w:eastAsia="仿宋_GB2312" w:cs="Times New Roman"/>
                <w:bCs/>
                <w:color w:val="000000"/>
                <w:sz w:val="32"/>
                <w:szCs w:val="32"/>
                <w:highlight w:val="cyan"/>
              </w:rPr>
            </w:rPrChange>
          </w:rPr>
          <w:t>（</w:t>
        </w:r>
      </w:ins>
      <w:ins w:id="926" w:author="Administrator" w:date="2021-03-23T15:58:00Z">
        <w:r>
          <w:rPr>
            <w:rFonts w:ascii="Times New Roman" w:hAnsi="Times New Roman" w:eastAsia="仿宋_GB2312" w:cs="Times New Roman"/>
            <w:bCs/>
            <w:color w:val="000000"/>
            <w:sz w:val="32"/>
            <w:szCs w:val="32"/>
            <w:highlight w:val="none"/>
            <w:rPrChange w:id="927" w:author="Administrator" w:date="2021-03-23T15:59:00Z">
              <w:rPr>
                <w:rFonts w:ascii="Times New Roman" w:hAnsi="Times New Roman" w:eastAsia="仿宋_GB2312" w:cs="Times New Roman"/>
                <w:bCs/>
                <w:color w:val="000000"/>
                <w:sz w:val="32"/>
                <w:szCs w:val="32"/>
                <w:highlight w:val="cyan"/>
              </w:rPr>
            </w:rPrChange>
          </w:rPr>
          <w:t>8</w:t>
        </w:r>
      </w:ins>
      <w:ins w:id="928" w:author="Administrator" w:date="2021-03-23T15:58:00Z">
        <w:r>
          <w:rPr>
            <w:rFonts w:hint="eastAsia" w:ascii="Times New Roman" w:hAnsi="Times New Roman" w:eastAsia="仿宋_GB2312" w:cs="Times New Roman"/>
            <w:bCs/>
            <w:color w:val="000000"/>
            <w:sz w:val="32"/>
            <w:szCs w:val="32"/>
            <w:highlight w:val="none"/>
            <w:rPrChange w:id="929" w:author="Administrator" w:date="2021-03-23T15:59:00Z">
              <w:rPr>
                <w:rFonts w:hint="eastAsia" w:ascii="Times New Roman" w:hAnsi="Times New Roman" w:eastAsia="仿宋_GB2312" w:cs="Times New Roman"/>
                <w:bCs/>
                <w:color w:val="000000"/>
                <w:sz w:val="32"/>
                <w:szCs w:val="32"/>
                <w:highlight w:val="cyan"/>
              </w:rPr>
            </w:rPrChange>
          </w:rPr>
          <w:t>）</w:t>
        </w:r>
      </w:ins>
      <w:ins w:id="930" w:author="Administrator" w:date="2021-03-23T15:57:00Z">
        <w:r>
          <w:rPr>
            <w:rFonts w:hint="eastAsia" w:ascii="Times New Roman" w:hAnsi="Times New Roman" w:eastAsia="仿宋_GB2312" w:cs="Times New Roman"/>
            <w:bCs/>
            <w:color w:val="000000"/>
            <w:sz w:val="32"/>
            <w:szCs w:val="32"/>
            <w:highlight w:val="none"/>
            <w:rPrChange w:id="931" w:author="Administrator" w:date="2021-03-23T15:59:00Z">
              <w:rPr>
                <w:rFonts w:hint="eastAsia" w:ascii="Times New Roman" w:hAnsi="Times New Roman" w:eastAsia="仿宋_GB2312" w:cs="Times New Roman"/>
                <w:bCs/>
                <w:color w:val="000000"/>
                <w:sz w:val="32"/>
                <w:szCs w:val="32"/>
                <w:highlight w:val="cyan"/>
              </w:rPr>
            </w:rPrChange>
          </w:rPr>
          <w:t>住房保障支出（类）住房改革支出（款）住房公积金（项）</w:t>
        </w:r>
      </w:ins>
      <w:ins w:id="932" w:author="Administrator" w:date="2021-03-23T15:58:00Z">
        <w:r>
          <w:rPr>
            <w:rFonts w:ascii="Times New Roman" w:hAnsi="Times New Roman" w:eastAsia="仿宋_GB2312" w:cs="Times New Roman"/>
            <w:bCs/>
            <w:color w:val="000000"/>
            <w:sz w:val="32"/>
            <w:szCs w:val="32"/>
            <w:highlight w:val="none"/>
            <w:rPrChange w:id="933" w:author="Administrator" w:date="2021-03-23T15:59:00Z">
              <w:rPr>
                <w:rFonts w:ascii="Times New Roman" w:hAnsi="Times New Roman" w:eastAsia="仿宋_GB2312" w:cs="Times New Roman"/>
                <w:bCs/>
                <w:color w:val="000000"/>
                <w:sz w:val="32"/>
                <w:szCs w:val="32"/>
                <w:highlight w:val="cyan"/>
              </w:rPr>
            </w:rPrChange>
          </w:rPr>
          <w:t>225.84</w:t>
        </w:r>
      </w:ins>
      <w:ins w:id="934" w:author="Administrator" w:date="2021-03-23T15:57:00Z">
        <w:r>
          <w:rPr>
            <w:rFonts w:hint="eastAsia" w:ascii="Times New Roman" w:hAnsi="Times New Roman" w:eastAsia="仿宋_GB2312" w:cs="Times New Roman"/>
            <w:bCs/>
            <w:color w:val="000000"/>
            <w:sz w:val="32"/>
            <w:szCs w:val="32"/>
            <w:highlight w:val="none"/>
            <w:rPrChange w:id="935" w:author="Administrator" w:date="2021-03-23T15:59:00Z">
              <w:rPr>
                <w:rFonts w:hint="eastAsia" w:ascii="Times New Roman" w:hAnsi="Times New Roman" w:eastAsia="仿宋_GB2312" w:cs="Times New Roman"/>
                <w:bCs/>
                <w:color w:val="000000"/>
                <w:sz w:val="32"/>
                <w:szCs w:val="32"/>
                <w:highlight w:val="cyan"/>
              </w:rPr>
            </w:rPrChange>
          </w:rPr>
          <w:t>万元，主要用于单位按照国家政策规定为职工缴纳的住房公积金支出。</w:t>
        </w:r>
      </w:ins>
    </w:p>
    <w:p>
      <w:pPr>
        <w:spacing w:line="530" w:lineRule="exact"/>
        <w:ind w:firstLine="640" w:firstLineChars="200"/>
        <w:rPr>
          <w:rFonts w:ascii="Times New Roman" w:hAnsi="Times New Roman" w:eastAsia="楷体_GB2312" w:cs="Times New Roman"/>
          <w:b/>
          <w:color w:val="000000"/>
          <w:sz w:val="32"/>
          <w:szCs w:val="32"/>
          <w:highlight w:val="none"/>
          <w:rPrChange w:id="936" w:author="qy" w:date="2022-08-23T10:11:55Z">
            <w:rPr>
              <w:rFonts w:ascii="Times New Roman" w:hAnsi="Times New Roman" w:eastAsia="楷体_GB2312" w:cs="Times New Roman"/>
              <w:b/>
              <w:color w:val="000000"/>
              <w:sz w:val="32"/>
              <w:szCs w:val="32"/>
            </w:rPr>
          </w:rPrChange>
        </w:rPr>
      </w:pPr>
      <w:r>
        <w:rPr>
          <w:rFonts w:ascii="Times New Roman" w:hAnsi="Times New Roman" w:eastAsia="楷体" w:cs="Times New Roman"/>
          <w:color w:val="000000"/>
          <w:sz w:val="32"/>
          <w:szCs w:val="32"/>
          <w:highlight w:val="none"/>
          <w:rPrChange w:id="937" w:author="qy" w:date="2022-08-23T10:11:55Z">
            <w:rPr>
              <w:rFonts w:ascii="Times New Roman" w:hAnsi="Times New Roman" w:eastAsia="楷体" w:cs="Times New Roman"/>
              <w:color w:val="000000"/>
              <w:sz w:val="32"/>
              <w:szCs w:val="32"/>
            </w:rPr>
          </w:rPrChange>
        </w:rPr>
        <w:t>（六）</w:t>
      </w:r>
      <w:del w:id="938" w:author="Administrator" w:date="2021-03-19T09:34:00Z">
        <w:r>
          <w:rPr>
            <w:rFonts w:ascii="Times New Roman" w:hAnsi="Times New Roman" w:eastAsia="楷体" w:cs="Times New Roman"/>
            <w:color w:val="000000"/>
            <w:sz w:val="32"/>
            <w:szCs w:val="32"/>
            <w:highlight w:val="none"/>
            <w:rPrChange w:id="939" w:author="qy" w:date="2022-08-23T10:11:55Z">
              <w:rPr>
                <w:rFonts w:ascii="Times New Roman" w:hAnsi="Times New Roman" w:eastAsia="楷体" w:cs="Times New Roman"/>
                <w:color w:val="000000"/>
                <w:sz w:val="32"/>
                <w:szCs w:val="32"/>
              </w:rPr>
            </w:rPrChange>
          </w:rPr>
          <w:delText>关于XX局</w:delText>
        </w:r>
      </w:del>
      <w:ins w:id="941" w:author="Administrator" w:date="2021-03-19T09:34:00Z">
        <w:r>
          <w:rPr>
            <w:rFonts w:hint="eastAsia" w:ascii="Times New Roman" w:hAnsi="Times New Roman" w:eastAsia="楷体" w:cs="Times New Roman"/>
            <w:color w:val="000000"/>
            <w:sz w:val="32"/>
            <w:szCs w:val="32"/>
            <w:highlight w:val="none"/>
            <w:rPrChange w:id="942" w:author="qy" w:date="2022-08-23T10:11:55Z">
              <w:rPr>
                <w:rFonts w:hint="eastAsia" w:ascii="Times New Roman" w:hAnsi="Times New Roman" w:eastAsia="楷体" w:cs="Times New Roman"/>
                <w:color w:val="000000"/>
                <w:sz w:val="32"/>
                <w:szCs w:val="32"/>
              </w:rPr>
            </w:rPrChange>
          </w:rPr>
          <w:t>金华教育学院</w:t>
        </w:r>
      </w:ins>
      <w:r>
        <w:rPr>
          <w:rFonts w:ascii="Times New Roman" w:hAnsi="Times New Roman" w:eastAsia="楷体" w:cs="Times New Roman"/>
          <w:bCs/>
          <w:color w:val="000000"/>
          <w:sz w:val="32"/>
          <w:szCs w:val="32"/>
          <w:highlight w:val="none"/>
          <w:rPrChange w:id="944" w:author="qy" w:date="2022-08-23T10:11:55Z">
            <w:rPr>
              <w:rFonts w:ascii="Times New Roman" w:hAnsi="Times New Roman" w:eastAsia="楷体" w:cs="Times New Roman"/>
              <w:bCs/>
              <w:color w:val="000000"/>
              <w:sz w:val="32"/>
              <w:szCs w:val="32"/>
            </w:rPr>
          </w:rPrChange>
        </w:rPr>
        <w:t>2021年</w:t>
      </w:r>
      <w:r>
        <w:rPr>
          <w:rFonts w:ascii="Times New Roman" w:hAnsi="Times New Roman" w:eastAsia="楷体" w:cs="Times New Roman"/>
          <w:color w:val="000000"/>
          <w:sz w:val="32"/>
          <w:szCs w:val="32"/>
          <w:highlight w:val="none"/>
          <w:rPrChange w:id="945" w:author="qy" w:date="2022-08-23T10:11:55Z">
            <w:rPr>
              <w:rFonts w:ascii="Times New Roman" w:hAnsi="Times New Roman" w:eastAsia="楷体" w:cs="Times New Roman"/>
              <w:color w:val="000000"/>
              <w:sz w:val="32"/>
              <w:szCs w:val="32"/>
            </w:rPr>
          </w:rPrChange>
        </w:rPr>
        <w:t>一般公共预算基本支出情况说明</w:t>
      </w:r>
    </w:p>
    <w:p>
      <w:pPr>
        <w:spacing w:line="560" w:lineRule="exact"/>
        <w:ind w:firstLine="640" w:firstLineChars="200"/>
        <w:rPr>
          <w:rFonts w:ascii="Times New Roman" w:hAnsi="Times New Roman" w:eastAsia="仿宋_GB2312" w:cs="Times New Roman"/>
          <w:color w:val="000000"/>
          <w:sz w:val="32"/>
          <w:szCs w:val="32"/>
          <w:highlight w:val="none"/>
          <w:rPrChange w:id="946" w:author="qy" w:date="2022-08-23T10:11:55Z">
            <w:rPr>
              <w:rFonts w:ascii="Times New Roman" w:hAnsi="Times New Roman" w:eastAsia="仿宋_GB2312" w:cs="Times New Roman"/>
              <w:color w:val="000000"/>
              <w:sz w:val="32"/>
              <w:szCs w:val="32"/>
            </w:rPr>
          </w:rPrChange>
        </w:rPr>
      </w:pPr>
      <w:del w:id="947" w:author="Administrator" w:date="2021-03-19T09:07:00Z">
        <w:r>
          <w:rPr>
            <w:rFonts w:ascii="Times New Roman" w:hAnsi="Times New Roman" w:eastAsia="仿宋_GB2312" w:cs="Times New Roman"/>
            <w:color w:val="000000"/>
            <w:sz w:val="32"/>
            <w:szCs w:val="32"/>
            <w:highlight w:val="none"/>
            <w:rPrChange w:id="948" w:author="qy" w:date="2022-08-23T10:11:55Z">
              <w:rPr>
                <w:rFonts w:ascii="Times New Roman" w:hAnsi="Times New Roman" w:eastAsia="仿宋_GB2312" w:cs="Times New Roman"/>
                <w:color w:val="000000"/>
                <w:sz w:val="32"/>
                <w:szCs w:val="32"/>
              </w:rPr>
            </w:rPrChange>
          </w:rPr>
          <w:delText>金华市XX局</w:delText>
        </w:r>
      </w:del>
      <w:ins w:id="950" w:author="Administrator" w:date="2021-03-19T09:07:00Z">
        <w:r>
          <w:rPr>
            <w:rFonts w:hint="eastAsia" w:ascii="Times New Roman" w:hAnsi="Times New Roman" w:eastAsia="仿宋_GB2312" w:cs="Times New Roman"/>
            <w:color w:val="000000"/>
            <w:sz w:val="32"/>
            <w:szCs w:val="32"/>
            <w:highlight w:val="none"/>
            <w:rPrChange w:id="951" w:author="qy" w:date="2022-08-23T10:11:55Z">
              <w:rPr>
                <w:rFonts w:hint="eastAsia" w:ascii="Times New Roman" w:hAnsi="Times New Roman" w:eastAsia="仿宋_GB2312" w:cs="Times New Roman"/>
                <w:color w:val="000000"/>
                <w:sz w:val="32"/>
                <w:szCs w:val="32"/>
              </w:rPr>
            </w:rPrChange>
          </w:rPr>
          <w:t>金华教育学院</w:t>
        </w:r>
      </w:ins>
      <w:r>
        <w:rPr>
          <w:rFonts w:ascii="Times New Roman" w:hAnsi="Times New Roman" w:eastAsia="仿宋_GB2312" w:cs="Times New Roman"/>
          <w:color w:val="000000"/>
          <w:sz w:val="32"/>
          <w:szCs w:val="32"/>
          <w:highlight w:val="none"/>
          <w:rPrChange w:id="953" w:author="qy" w:date="2022-08-23T10:11:55Z">
            <w:rPr>
              <w:rFonts w:ascii="Times New Roman" w:hAnsi="Times New Roman" w:eastAsia="仿宋_GB2312" w:cs="Times New Roman"/>
              <w:color w:val="000000"/>
              <w:sz w:val="32"/>
              <w:szCs w:val="32"/>
            </w:rPr>
          </w:rPrChange>
        </w:rPr>
        <w:t>2021年一般公共预算基本支出</w:t>
      </w:r>
      <w:del w:id="954" w:author="Administrator" w:date="2021-03-22T14:51:00Z">
        <w:r>
          <w:rPr>
            <w:rFonts w:ascii="Times New Roman" w:hAnsi="Times New Roman" w:eastAsia="仿宋_GB2312" w:cs="Times New Roman"/>
            <w:color w:val="000000"/>
            <w:sz w:val="32"/>
            <w:szCs w:val="32"/>
            <w:highlight w:val="none"/>
            <w:rPrChange w:id="955" w:author="qy" w:date="2022-08-23T10:11:55Z">
              <w:rPr>
                <w:rFonts w:ascii="Times New Roman" w:hAnsi="Times New Roman" w:eastAsia="仿宋_GB2312" w:cs="Times New Roman"/>
                <w:color w:val="000000"/>
                <w:sz w:val="32"/>
                <w:szCs w:val="32"/>
              </w:rPr>
            </w:rPrChange>
          </w:rPr>
          <w:delText>XX</w:delText>
        </w:r>
      </w:del>
      <w:ins w:id="957" w:author="Administrator" w:date="2021-03-22T14:51:00Z">
        <w:r>
          <w:rPr>
            <w:rFonts w:hint="eastAsia" w:ascii="Times New Roman" w:hAnsi="Times New Roman" w:eastAsia="仿宋_GB2312" w:cs="Times New Roman"/>
            <w:color w:val="000000"/>
            <w:sz w:val="32"/>
            <w:szCs w:val="32"/>
            <w:highlight w:val="none"/>
            <w:rPrChange w:id="958" w:author="qy" w:date="2022-08-23T10:11:55Z">
              <w:rPr>
                <w:rFonts w:hint="eastAsia" w:ascii="Times New Roman" w:hAnsi="Times New Roman" w:eastAsia="仿宋_GB2312" w:cs="Times New Roman"/>
                <w:color w:val="000000"/>
                <w:sz w:val="32"/>
                <w:szCs w:val="32"/>
              </w:rPr>
            </w:rPrChange>
          </w:rPr>
          <w:t>2557.99</w:t>
        </w:r>
      </w:ins>
      <w:r>
        <w:rPr>
          <w:rFonts w:ascii="Times New Roman" w:hAnsi="Times New Roman" w:eastAsia="仿宋_GB2312" w:cs="Times New Roman"/>
          <w:color w:val="000000"/>
          <w:sz w:val="32"/>
          <w:szCs w:val="32"/>
          <w:highlight w:val="none"/>
          <w:rPrChange w:id="960" w:author="qy" w:date="2022-08-23T10:11:55Z">
            <w:rPr>
              <w:rFonts w:ascii="Times New Roman" w:hAnsi="Times New Roman" w:eastAsia="仿宋_GB2312" w:cs="Times New Roman"/>
              <w:color w:val="000000"/>
              <w:sz w:val="32"/>
              <w:szCs w:val="32"/>
            </w:rPr>
          </w:rPrChange>
        </w:rPr>
        <w:t>万元，其中：</w:t>
      </w:r>
    </w:p>
    <w:p>
      <w:pPr>
        <w:spacing w:line="560" w:lineRule="exact"/>
        <w:ind w:firstLine="640" w:firstLineChars="200"/>
        <w:rPr>
          <w:rFonts w:ascii="Times New Roman" w:hAnsi="Times New Roman" w:eastAsia="仿宋_GB2312" w:cs="Times New Roman"/>
          <w:color w:val="000000"/>
          <w:sz w:val="32"/>
          <w:szCs w:val="32"/>
          <w:highlight w:val="none"/>
          <w:shd w:val="pct10" w:color="auto" w:fill="FFFFFF"/>
          <w:rPrChange w:id="961" w:author="qy" w:date="2022-08-23T10:11:55Z">
            <w:rPr>
              <w:rFonts w:ascii="Times New Roman" w:hAnsi="Times New Roman" w:eastAsia="仿宋_GB2312" w:cs="Times New Roman"/>
              <w:color w:val="000000"/>
              <w:sz w:val="32"/>
              <w:szCs w:val="32"/>
              <w:shd w:val="pct10" w:color="auto" w:fill="FFFFFF"/>
            </w:rPr>
          </w:rPrChange>
        </w:rPr>
      </w:pPr>
      <w:r>
        <w:rPr>
          <w:rFonts w:ascii="Times New Roman" w:hAnsi="Times New Roman" w:eastAsia="仿宋_GB2312" w:cs="Times New Roman"/>
          <w:color w:val="000000"/>
          <w:sz w:val="32"/>
          <w:szCs w:val="32"/>
          <w:highlight w:val="none"/>
          <w:rPrChange w:id="962" w:author="qy" w:date="2022-08-23T10:11:55Z">
            <w:rPr>
              <w:rFonts w:ascii="Times New Roman" w:hAnsi="Times New Roman" w:eastAsia="仿宋_GB2312" w:cs="Times New Roman"/>
              <w:color w:val="000000"/>
              <w:sz w:val="32"/>
              <w:szCs w:val="32"/>
            </w:rPr>
          </w:rPrChange>
        </w:rPr>
        <w:t>人员经费</w:t>
      </w:r>
      <w:del w:id="963" w:author="Administrator" w:date="2021-03-22T14:51:00Z">
        <w:r>
          <w:rPr>
            <w:rFonts w:ascii="Times New Roman" w:hAnsi="Times New Roman" w:eastAsia="仿宋_GB2312" w:cs="Times New Roman"/>
            <w:color w:val="000000"/>
            <w:sz w:val="32"/>
            <w:szCs w:val="32"/>
            <w:highlight w:val="none"/>
            <w:rPrChange w:id="964" w:author="qy" w:date="2022-08-23T10:11:55Z">
              <w:rPr>
                <w:rFonts w:ascii="Times New Roman" w:hAnsi="Times New Roman" w:eastAsia="仿宋_GB2312" w:cs="Times New Roman"/>
                <w:color w:val="000000"/>
                <w:sz w:val="32"/>
                <w:szCs w:val="32"/>
              </w:rPr>
            </w:rPrChange>
          </w:rPr>
          <w:delText>XX</w:delText>
        </w:r>
      </w:del>
      <w:ins w:id="966" w:author="Administrator" w:date="2021-03-22T14:51:00Z">
        <w:r>
          <w:rPr>
            <w:rFonts w:hint="eastAsia" w:ascii="Times New Roman" w:hAnsi="Times New Roman" w:eastAsia="仿宋_GB2312" w:cs="Times New Roman"/>
            <w:color w:val="000000"/>
            <w:sz w:val="32"/>
            <w:szCs w:val="32"/>
            <w:highlight w:val="none"/>
            <w:rPrChange w:id="967" w:author="qy" w:date="2022-08-23T10:11:55Z">
              <w:rPr>
                <w:rFonts w:hint="eastAsia" w:ascii="Times New Roman" w:hAnsi="Times New Roman" w:eastAsia="仿宋_GB2312" w:cs="Times New Roman"/>
                <w:color w:val="000000"/>
                <w:sz w:val="32"/>
                <w:szCs w:val="32"/>
              </w:rPr>
            </w:rPrChange>
          </w:rPr>
          <w:t>2259.20</w:t>
        </w:r>
      </w:ins>
      <w:r>
        <w:rPr>
          <w:rFonts w:ascii="Times New Roman" w:hAnsi="Times New Roman" w:eastAsia="仿宋_GB2312" w:cs="Times New Roman"/>
          <w:color w:val="000000"/>
          <w:sz w:val="32"/>
          <w:szCs w:val="32"/>
          <w:highlight w:val="none"/>
          <w:rPrChange w:id="969" w:author="qy" w:date="2022-08-23T10:11:55Z">
            <w:rPr>
              <w:rFonts w:ascii="Times New Roman" w:hAnsi="Times New Roman" w:eastAsia="仿宋_GB2312" w:cs="Times New Roman"/>
              <w:color w:val="000000"/>
              <w:sz w:val="32"/>
              <w:szCs w:val="32"/>
            </w:rPr>
          </w:rPrChange>
        </w:rPr>
        <w:t>万元，主要包括：基本工资、津贴补贴、奖金、</w:t>
      </w:r>
      <w:del w:id="970" w:author="Administrator" w:date="2021-03-22T16:26:00Z">
        <w:r>
          <w:rPr>
            <w:rFonts w:hint="eastAsia" w:ascii="Times New Roman" w:hAnsi="Times New Roman" w:eastAsia="仿宋_GB2312" w:cs="Times New Roman"/>
            <w:color w:val="000000"/>
            <w:sz w:val="32"/>
            <w:szCs w:val="32"/>
            <w:highlight w:val="none"/>
            <w:rPrChange w:id="971" w:author="qy" w:date="2022-08-23T10:11:55Z">
              <w:rPr>
                <w:rFonts w:hint="eastAsia" w:ascii="Times New Roman" w:hAnsi="Times New Roman" w:eastAsia="仿宋_GB2312" w:cs="Times New Roman"/>
                <w:color w:val="000000"/>
                <w:sz w:val="32"/>
                <w:szCs w:val="32"/>
              </w:rPr>
            </w:rPrChange>
          </w:rPr>
          <w:delText>伙食补助费、</w:delText>
        </w:r>
      </w:del>
      <w:r>
        <w:rPr>
          <w:rFonts w:ascii="Times New Roman" w:hAnsi="Times New Roman" w:eastAsia="仿宋_GB2312" w:cs="Times New Roman"/>
          <w:color w:val="000000"/>
          <w:sz w:val="32"/>
          <w:szCs w:val="32"/>
          <w:highlight w:val="none"/>
          <w:rPrChange w:id="973" w:author="qy" w:date="2022-08-23T10:11:55Z">
            <w:rPr>
              <w:rFonts w:ascii="Times New Roman" w:hAnsi="Times New Roman" w:eastAsia="仿宋_GB2312" w:cs="Times New Roman"/>
              <w:color w:val="000000"/>
              <w:sz w:val="32"/>
              <w:szCs w:val="32"/>
            </w:rPr>
          </w:rPrChange>
        </w:rPr>
        <w:t>绩效工资、机关事业单位基本养老保险缴费、职业年金缴费、职工基本医疗保险缴费、公务员医疗补助缴费、其他社会保障缴费、住房公积金、</w:t>
      </w:r>
      <w:ins w:id="974" w:author="Administrator" w:date="2021-03-22T15:04:00Z">
        <w:r>
          <w:rPr>
            <w:rFonts w:hint="eastAsia" w:ascii="Times New Roman" w:hAnsi="Times New Roman" w:eastAsia="仿宋_GB2312" w:cs="Times New Roman"/>
            <w:color w:val="000000"/>
            <w:sz w:val="32"/>
            <w:szCs w:val="32"/>
            <w:highlight w:val="none"/>
            <w:rPrChange w:id="975" w:author="qy" w:date="2022-08-23T10:11:55Z">
              <w:rPr>
                <w:rFonts w:hint="eastAsia" w:ascii="Times New Roman" w:hAnsi="Times New Roman" w:eastAsia="仿宋_GB2312" w:cs="Times New Roman"/>
                <w:color w:val="000000"/>
                <w:sz w:val="32"/>
                <w:szCs w:val="32"/>
              </w:rPr>
            </w:rPrChange>
          </w:rPr>
          <w:t>劳务费、</w:t>
        </w:r>
      </w:ins>
      <w:del w:id="977" w:author="Administrator" w:date="2021-03-22T16:26:00Z">
        <w:r>
          <w:rPr>
            <w:rFonts w:hint="eastAsia" w:ascii="Times New Roman" w:hAnsi="Times New Roman" w:eastAsia="仿宋_GB2312" w:cs="Times New Roman"/>
            <w:color w:val="000000"/>
            <w:sz w:val="32"/>
            <w:szCs w:val="32"/>
            <w:highlight w:val="none"/>
            <w:rPrChange w:id="978" w:author="qy" w:date="2022-08-23T10:11:55Z">
              <w:rPr>
                <w:rFonts w:hint="eastAsia" w:ascii="Times New Roman" w:hAnsi="Times New Roman" w:eastAsia="仿宋_GB2312" w:cs="Times New Roman"/>
                <w:color w:val="000000"/>
                <w:sz w:val="32"/>
                <w:szCs w:val="32"/>
              </w:rPr>
            </w:rPrChange>
          </w:rPr>
          <w:delText>医疗费、</w:delText>
        </w:r>
      </w:del>
      <w:del w:id="980" w:author="Administrator" w:date="2021-03-22T16:26:00Z">
        <w:r>
          <w:rPr>
            <w:rFonts w:hint="eastAsia" w:ascii="Times New Roman" w:hAnsi="Times New Roman" w:eastAsia="仿宋_GB2312" w:cs="Times New Roman"/>
            <w:color w:val="000000"/>
            <w:sz w:val="32"/>
            <w:szCs w:val="32"/>
            <w:highlight w:val="none"/>
            <w:rPrChange w:id="981" w:author="qy" w:date="2022-08-23T10:11:55Z">
              <w:rPr>
                <w:rFonts w:hint="eastAsia" w:ascii="Times New Roman" w:hAnsi="Times New Roman" w:eastAsia="仿宋_GB2312" w:cs="Times New Roman"/>
                <w:color w:val="000000"/>
                <w:sz w:val="32"/>
                <w:szCs w:val="32"/>
              </w:rPr>
            </w:rPrChange>
          </w:rPr>
          <w:delText>其他工资福利支出、</w:delText>
        </w:r>
      </w:del>
      <w:r>
        <w:rPr>
          <w:rFonts w:ascii="Times New Roman" w:hAnsi="Times New Roman" w:eastAsia="仿宋_GB2312" w:cs="Times New Roman"/>
          <w:color w:val="000000"/>
          <w:sz w:val="32"/>
          <w:szCs w:val="32"/>
          <w:highlight w:val="none"/>
          <w:rPrChange w:id="983" w:author="qy" w:date="2022-08-23T10:11:55Z">
            <w:rPr>
              <w:rFonts w:ascii="Times New Roman" w:hAnsi="Times New Roman" w:eastAsia="仿宋_GB2312" w:cs="Times New Roman"/>
              <w:color w:val="000000"/>
              <w:sz w:val="32"/>
              <w:szCs w:val="32"/>
            </w:rPr>
          </w:rPrChange>
        </w:rPr>
        <w:t>离休费、退休费、</w:t>
      </w:r>
      <w:del w:id="984" w:author="Administrator" w:date="2021-03-22T16:26:00Z">
        <w:r>
          <w:rPr>
            <w:rFonts w:hint="eastAsia" w:ascii="Times New Roman" w:hAnsi="Times New Roman" w:eastAsia="仿宋_GB2312" w:cs="Times New Roman"/>
            <w:color w:val="000000"/>
            <w:sz w:val="32"/>
            <w:szCs w:val="32"/>
            <w:highlight w:val="none"/>
            <w:rPrChange w:id="985" w:author="qy" w:date="2022-08-23T10:11:55Z">
              <w:rPr>
                <w:rFonts w:hint="eastAsia" w:ascii="Times New Roman" w:hAnsi="Times New Roman" w:eastAsia="仿宋_GB2312" w:cs="Times New Roman"/>
                <w:color w:val="000000"/>
                <w:sz w:val="32"/>
                <w:szCs w:val="32"/>
              </w:rPr>
            </w:rPrChange>
          </w:rPr>
          <w:delText>退职（役）费、抚恤金、</w:delText>
        </w:r>
      </w:del>
      <w:r>
        <w:rPr>
          <w:rFonts w:ascii="Times New Roman" w:hAnsi="Times New Roman" w:eastAsia="仿宋_GB2312" w:cs="Times New Roman"/>
          <w:color w:val="000000"/>
          <w:sz w:val="32"/>
          <w:szCs w:val="32"/>
          <w:highlight w:val="none"/>
          <w:rPrChange w:id="987" w:author="qy" w:date="2022-08-23T10:11:55Z">
            <w:rPr>
              <w:rFonts w:ascii="Times New Roman" w:hAnsi="Times New Roman" w:eastAsia="仿宋_GB2312" w:cs="Times New Roman"/>
              <w:color w:val="000000"/>
              <w:sz w:val="32"/>
              <w:szCs w:val="32"/>
            </w:rPr>
          </w:rPrChange>
        </w:rPr>
        <w:t>生活补助、</w:t>
      </w:r>
      <w:del w:id="988" w:author="Administrator" w:date="2021-03-22T16:26:00Z">
        <w:r>
          <w:rPr>
            <w:rFonts w:hint="eastAsia" w:ascii="Times New Roman" w:hAnsi="Times New Roman" w:eastAsia="仿宋_GB2312" w:cs="Times New Roman"/>
            <w:color w:val="000000"/>
            <w:sz w:val="32"/>
            <w:szCs w:val="32"/>
            <w:highlight w:val="none"/>
            <w:rPrChange w:id="989" w:author="qy" w:date="2022-08-23T10:11:55Z">
              <w:rPr>
                <w:rFonts w:hint="eastAsia" w:ascii="Times New Roman" w:hAnsi="Times New Roman" w:eastAsia="仿宋_GB2312" w:cs="Times New Roman"/>
                <w:color w:val="000000"/>
                <w:sz w:val="32"/>
                <w:szCs w:val="32"/>
              </w:rPr>
            </w:rPrChange>
          </w:rPr>
          <w:delText>救济费、医疗费补助、助学金、奖励金、</w:delText>
        </w:r>
      </w:del>
      <w:r>
        <w:rPr>
          <w:rFonts w:ascii="Times New Roman" w:hAnsi="Times New Roman" w:eastAsia="仿宋_GB2312" w:cs="Times New Roman"/>
          <w:color w:val="000000"/>
          <w:sz w:val="32"/>
          <w:szCs w:val="32"/>
          <w:highlight w:val="none"/>
          <w:rPrChange w:id="991" w:author="qy" w:date="2022-08-23T10:11:55Z">
            <w:rPr>
              <w:rFonts w:ascii="Times New Roman" w:hAnsi="Times New Roman" w:eastAsia="仿宋_GB2312" w:cs="Times New Roman"/>
              <w:color w:val="000000"/>
              <w:sz w:val="32"/>
              <w:szCs w:val="32"/>
            </w:rPr>
          </w:rPrChange>
        </w:rPr>
        <w:t>其他对个人和家庭的补助</w:t>
      </w:r>
      <w:del w:id="992" w:author="Administrator" w:date="2021-03-22T16:26:00Z">
        <w:r>
          <w:rPr>
            <w:rFonts w:hint="eastAsia" w:ascii="Times New Roman" w:hAnsi="Times New Roman" w:eastAsia="仿宋_GB2312" w:cs="Times New Roman"/>
            <w:b/>
            <w:bCs/>
            <w:color w:val="000000"/>
            <w:sz w:val="32"/>
            <w:szCs w:val="32"/>
            <w:highlight w:val="none"/>
            <w:shd w:val="pct10" w:color="auto" w:fill="FFFFFF"/>
            <w:rPrChange w:id="993" w:author="qy" w:date="2022-08-23T10:11:55Z">
              <w:rPr>
                <w:rFonts w:hint="eastAsia" w:ascii="Times New Roman" w:hAnsi="Times New Roman" w:eastAsia="仿宋_GB2312" w:cs="Times New Roman"/>
                <w:b/>
                <w:bCs/>
                <w:color w:val="000000"/>
                <w:sz w:val="32"/>
                <w:szCs w:val="32"/>
                <w:shd w:val="pct10" w:color="auto" w:fill="FFFFFF"/>
              </w:rPr>
            </w:rPrChange>
          </w:rPr>
          <w:delText>（各部门</w:delText>
        </w:r>
      </w:del>
      <w:del w:id="995" w:author="Administrator" w:date="2021-03-22T16:26:00Z">
        <w:bookmarkStart w:id="2" w:name="OLE_LINK2"/>
        <w:r>
          <w:rPr>
            <w:rFonts w:hint="eastAsia" w:ascii="Times New Roman" w:hAnsi="Times New Roman" w:eastAsia="仿宋_GB2312" w:cs="Times New Roman"/>
            <w:b/>
            <w:bCs/>
            <w:color w:val="000000"/>
            <w:sz w:val="32"/>
            <w:szCs w:val="32"/>
            <w:highlight w:val="none"/>
            <w:shd w:val="pct10" w:color="auto" w:fill="FFFFFF"/>
            <w:rPrChange w:id="996" w:author="qy" w:date="2022-08-23T10:11:55Z">
              <w:rPr>
                <w:rFonts w:hint="eastAsia" w:ascii="Times New Roman" w:hAnsi="Times New Roman" w:eastAsia="仿宋_GB2312" w:cs="Times New Roman"/>
                <w:b/>
                <w:bCs/>
                <w:color w:val="000000"/>
                <w:sz w:val="32"/>
                <w:szCs w:val="32"/>
                <w:shd w:val="pct10" w:color="auto" w:fill="FFFFFF"/>
              </w:rPr>
            </w:rPrChange>
          </w:rPr>
          <w:delText>、单位</w:delText>
        </w:r>
        <w:bookmarkEnd w:id="2"/>
      </w:del>
      <w:del w:id="998" w:author="Administrator" w:date="2021-03-22T16:26:00Z">
        <w:r>
          <w:rPr>
            <w:rFonts w:hint="eastAsia" w:ascii="Times New Roman" w:hAnsi="Times New Roman" w:eastAsia="仿宋_GB2312" w:cs="Times New Roman"/>
            <w:b/>
            <w:bCs/>
            <w:color w:val="000000"/>
            <w:sz w:val="32"/>
            <w:szCs w:val="32"/>
            <w:highlight w:val="none"/>
            <w:shd w:val="pct10" w:color="auto" w:fill="FFFFFF"/>
            <w:rPrChange w:id="999" w:author="qy" w:date="2022-08-23T10:11:55Z">
              <w:rPr>
                <w:rFonts w:hint="eastAsia" w:ascii="Times New Roman" w:hAnsi="Times New Roman" w:eastAsia="仿宋_GB2312" w:cs="Times New Roman"/>
                <w:b/>
                <w:bCs/>
                <w:color w:val="000000"/>
                <w:sz w:val="32"/>
                <w:szCs w:val="32"/>
                <w:shd w:val="pct10" w:color="auto" w:fill="FFFFFF"/>
              </w:rPr>
            </w:rPrChange>
          </w:rPr>
          <w:delText>根据表</w:delText>
        </w:r>
      </w:del>
      <w:del w:id="1001" w:author="Administrator" w:date="2021-03-22T16:26:00Z">
        <w:r>
          <w:rPr>
            <w:rFonts w:hint="eastAsia" w:ascii="Times New Roman" w:hAnsi="Times New Roman" w:eastAsia="仿宋_GB2312" w:cs="Times New Roman"/>
            <w:b/>
            <w:bCs/>
            <w:color w:val="000000"/>
            <w:sz w:val="32"/>
            <w:szCs w:val="32"/>
            <w:highlight w:val="none"/>
            <w:shd w:val="pct10" w:color="auto" w:fill="FFFFFF"/>
            <w:rPrChange w:id="1002" w:author="qy" w:date="2022-08-23T10:11:55Z">
              <w:rPr>
                <w:rFonts w:hint="eastAsia" w:ascii="Times New Roman" w:hAnsi="Times New Roman" w:eastAsia="仿宋_GB2312" w:cs="Times New Roman"/>
                <w:b/>
                <w:bCs/>
                <w:color w:val="000000"/>
                <w:sz w:val="32"/>
                <w:szCs w:val="32"/>
                <w:shd w:val="pct10" w:color="auto" w:fill="FFFFFF"/>
              </w:rPr>
            </w:rPrChange>
          </w:rPr>
          <w:delText>0</w:delText>
        </w:r>
      </w:del>
      <w:del w:id="1004" w:author="Administrator" w:date="2021-03-22T16:26:00Z">
        <w:r>
          <w:rPr>
            <w:rFonts w:ascii="Times New Roman" w:hAnsi="Times New Roman" w:eastAsia="仿宋_GB2312" w:cs="Times New Roman"/>
            <w:b/>
            <w:bCs/>
            <w:color w:val="000000"/>
            <w:sz w:val="32"/>
            <w:szCs w:val="32"/>
            <w:highlight w:val="none"/>
            <w:shd w:val="pct10" w:color="auto" w:fill="FFFFFF"/>
            <w:rPrChange w:id="1005" w:author="qy" w:date="2022-08-23T10:11:55Z">
              <w:rPr>
                <w:rFonts w:ascii="Times New Roman" w:hAnsi="Times New Roman" w:eastAsia="仿宋_GB2312" w:cs="Times New Roman"/>
                <w:b/>
                <w:bCs/>
                <w:color w:val="000000"/>
                <w:sz w:val="32"/>
                <w:szCs w:val="32"/>
                <w:shd w:val="pct10" w:color="auto" w:fill="FFFFFF"/>
              </w:rPr>
            </w:rPrChange>
          </w:rPr>
          <w:delText>6</w:delText>
        </w:r>
      </w:del>
      <w:del w:id="1007" w:author="Administrator" w:date="2021-03-22T16:26:00Z">
        <w:r>
          <w:rPr>
            <w:rFonts w:hint="eastAsia" w:ascii="Times New Roman" w:hAnsi="Times New Roman" w:eastAsia="仿宋_GB2312" w:cs="Times New Roman"/>
            <w:b/>
            <w:bCs/>
            <w:color w:val="000000"/>
            <w:sz w:val="32"/>
            <w:szCs w:val="32"/>
            <w:highlight w:val="none"/>
            <w:shd w:val="pct10" w:color="auto" w:fill="FFFFFF"/>
            <w:rPrChange w:id="1008" w:author="qy" w:date="2022-08-23T10:11:55Z">
              <w:rPr>
                <w:rFonts w:hint="eastAsia" w:ascii="Times New Roman" w:hAnsi="Times New Roman" w:eastAsia="仿宋_GB2312" w:cs="Times New Roman"/>
                <w:b/>
                <w:bCs/>
                <w:color w:val="000000"/>
                <w:sz w:val="32"/>
                <w:szCs w:val="32"/>
                <w:shd w:val="pct10" w:color="auto" w:fill="FFFFFF"/>
              </w:rPr>
            </w:rPrChange>
          </w:rPr>
          <w:delText>实际情况调整表述）</w:delText>
        </w:r>
      </w:del>
      <w:r>
        <w:rPr>
          <w:rFonts w:ascii="Times New Roman" w:hAnsi="Times New Roman" w:eastAsia="仿宋_GB2312" w:cs="Times New Roman"/>
          <w:color w:val="000000"/>
          <w:sz w:val="32"/>
          <w:szCs w:val="32"/>
          <w:highlight w:val="none"/>
          <w:shd w:val="pct10" w:color="auto" w:fill="FFFFFF"/>
          <w:rPrChange w:id="1010" w:author="qy" w:date="2022-08-23T10:11:55Z">
            <w:rPr>
              <w:rFonts w:ascii="Times New Roman" w:hAnsi="Times New Roman" w:eastAsia="仿宋_GB2312" w:cs="Times New Roman"/>
              <w:color w:val="000000"/>
              <w:sz w:val="32"/>
              <w:szCs w:val="32"/>
              <w:shd w:val="pct10" w:color="auto" w:fill="FFFFFF"/>
            </w:rPr>
          </w:rPrChange>
        </w:rPr>
        <w:t>；</w:t>
      </w:r>
    </w:p>
    <w:p>
      <w:pPr>
        <w:spacing w:line="560" w:lineRule="exact"/>
        <w:ind w:firstLine="640" w:firstLineChars="200"/>
        <w:rPr>
          <w:rFonts w:ascii="Times New Roman" w:hAnsi="Times New Roman" w:eastAsia="仿宋_GB2312" w:cs="Times New Roman"/>
          <w:color w:val="000000"/>
          <w:sz w:val="32"/>
          <w:szCs w:val="32"/>
          <w:highlight w:val="none"/>
          <w:shd w:val="pct10" w:color="auto" w:fill="FFFFFF"/>
          <w:rPrChange w:id="1011" w:author="qy" w:date="2022-08-23T10:11:55Z">
            <w:rPr>
              <w:rFonts w:ascii="Times New Roman" w:hAnsi="Times New Roman" w:eastAsia="仿宋_GB2312" w:cs="Times New Roman"/>
              <w:color w:val="000000"/>
              <w:sz w:val="32"/>
              <w:szCs w:val="32"/>
              <w:shd w:val="pct10" w:color="auto" w:fill="FFFFFF"/>
            </w:rPr>
          </w:rPrChange>
        </w:rPr>
      </w:pPr>
      <w:r>
        <w:rPr>
          <w:rFonts w:ascii="Times New Roman" w:hAnsi="Times New Roman" w:eastAsia="仿宋_GB2312" w:cs="Times New Roman"/>
          <w:color w:val="000000"/>
          <w:sz w:val="32"/>
          <w:szCs w:val="32"/>
          <w:highlight w:val="none"/>
          <w:rPrChange w:id="1012" w:author="qy" w:date="2022-08-23T10:11:55Z">
            <w:rPr>
              <w:rFonts w:ascii="Times New Roman" w:hAnsi="Times New Roman" w:eastAsia="仿宋_GB2312" w:cs="Times New Roman"/>
              <w:color w:val="000000"/>
              <w:sz w:val="32"/>
              <w:szCs w:val="32"/>
            </w:rPr>
          </w:rPrChange>
        </w:rPr>
        <w:t>公用经费</w:t>
      </w:r>
      <w:del w:id="1013" w:author="Administrator" w:date="2021-03-22T15:05:00Z">
        <w:r>
          <w:rPr>
            <w:rFonts w:ascii="Times New Roman" w:hAnsi="Times New Roman" w:eastAsia="仿宋_GB2312" w:cs="Times New Roman"/>
            <w:color w:val="000000"/>
            <w:sz w:val="32"/>
            <w:szCs w:val="32"/>
            <w:highlight w:val="none"/>
            <w:rPrChange w:id="1014" w:author="qy" w:date="2022-08-23T10:11:55Z">
              <w:rPr>
                <w:rFonts w:ascii="Times New Roman" w:hAnsi="Times New Roman" w:eastAsia="仿宋_GB2312" w:cs="Times New Roman"/>
                <w:color w:val="000000"/>
                <w:sz w:val="32"/>
                <w:szCs w:val="32"/>
              </w:rPr>
            </w:rPrChange>
          </w:rPr>
          <w:delText>XX</w:delText>
        </w:r>
      </w:del>
      <w:ins w:id="1016" w:author="Administrator" w:date="2021-03-22T15:05:00Z">
        <w:r>
          <w:rPr>
            <w:rFonts w:hint="eastAsia" w:ascii="Times New Roman" w:hAnsi="Times New Roman" w:eastAsia="仿宋_GB2312" w:cs="Times New Roman"/>
            <w:color w:val="000000"/>
            <w:sz w:val="32"/>
            <w:szCs w:val="32"/>
            <w:highlight w:val="none"/>
            <w:rPrChange w:id="1017" w:author="qy" w:date="2022-08-23T10:11:55Z">
              <w:rPr>
                <w:rFonts w:hint="eastAsia" w:ascii="Times New Roman" w:hAnsi="Times New Roman" w:eastAsia="仿宋_GB2312" w:cs="Times New Roman"/>
                <w:color w:val="000000"/>
                <w:sz w:val="32"/>
                <w:szCs w:val="32"/>
              </w:rPr>
            </w:rPrChange>
          </w:rPr>
          <w:t>298.79</w:t>
        </w:r>
      </w:ins>
      <w:r>
        <w:rPr>
          <w:rFonts w:ascii="Times New Roman" w:hAnsi="Times New Roman" w:eastAsia="仿宋_GB2312" w:cs="Times New Roman"/>
          <w:color w:val="000000"/>
          <w:sz w:val="32"/>
          <w:szCs w:val="32"/>
          <w:highlight w:val="none"/>
          <w:rPrChange w:id="1019" w:author="qy" w:date="2022-08-23T10:11:55Z">
            <w:rPr>
              <w:rFonts w:ascii="Times New Roman" w:hAnsi="Times New Roman" w:eastAsia="仿宋_GB2312" w:cs="Times New Roman"/>
              <w:color w:val="000000"/>
              <w:sz w:val="32"/>
              <w:szCs w:val="32"/>
            </w:rPr>
          </w:rPrChange>
        </w:rPr>
        <w:t>万元，主要包括：办公费、印刷费、</w:t>
      </w:r>
      <w:del w:id="1020" w:author="Administrator" w:date="2021-03-22T16:26:00Z">
        <w:r>
          <w:rPr>
            <w:rFonts w:hint="eastAsia" w:ascii="Times New Roman" w:hAnsi="Times New Roman" w:eastAsia="仿宋_GB2312" w:cs="Times New Roman"/>
            <w:color w:val="000000"/>
            <w:sz w:val="32"/>
            <w:szCs w:val="32"/>
            <w:highlight w:val="none"/>
            <w:rPrChange w:id="1021" w:author="qy" w:date="2022-08-23T10:11:55Z">
              <w:rPr>
                <w:rFonts w:hint="eastAsia" w:ascii="Times New Roman" w:hAnsi="Times New Roman" w:eastAsia="仿宋_GB2312" w:cs="Times New Roman"/>
                <w:color w:val="000000"/>
                <w:sz w:val="32"/>
                <w:szCs w:val="32"/>
              </w:rPr>
            </w:rPrChange>
          </w:rPr>
          <w:delText>咨询费、手续费、水费、电费、</w:delText>
        </w:r>
      </w:del>
      <w:r>
        <w:rPr>
          <w:rFonts w:ascii="Times New Roman" w:hAnsi="Times New Roman" w:eastAsia="仿宋_GB2312" w:cs="Times New Roman"/>
          <w:color w:val="000000"/>
          <w:sz w:val="32"/>
          <w:szCs w:val="32"/>
          <w:highlight w:val="none"/>
          <w:rPrChange w:id="1023" w:author="qy" w:date="2022-08-23T10:11:55Z">
            <w:rPr>
              <w:rFonts w:ascii="Times New Roman" w:hAnsi="Times New Roman" w:eastAsia="仿宋_GB2312" w:cs="Times New Roman"/>
              <w:color w:val="000000"/>
              <w:sz w:val="32"/>
              <w:szCs w:val="32"/>
            </w:rPr>
          </w:rPrChange>
        </w:rPr>
        <w:t>邮电费、</w:t>
      </w:r>
      <w:del w:id="1024" w:author="Administrator" w:date="2021-03-22T16:26:00Z">
        <w:r>
          <w:rPr>
            <w:rFonts w:hint="eastAsia" w:ascii="Times New Roman" w:hAnsi="Times New Roman" w:eastAsia="仿宋_GB2312" w:cs="Times New Roman"/>
            <w:color w:val="000000"/>
            <w:sz w:val="32"/>
            <w:szCs w:val="32"/>
            <w:highlight w:val="none"/>
            <w:rPrChange w:id="1025" w:author="qy" w:date="2022-08-23T10:11:55Z">
              <w:rPr>
                <w:rFonts w:hint="eastAsia" w:ascii="Times New Roman" w:hAnsi="Times New Roman" w:eastAsia="仿宋_GB2312" w:cs="Times New Roman"/>
                <w:color w:val="000000"/>
                <w:sz w:val="32"/>
                <w:szCs w:val="32"/>
              </w:rPr>
            </w:rPrChange>
          </w:rPr>
          <w:delText>物业管理费、</w:delText>
        </w:r>
      </w:del>
      <w:r>
        <w:rPr>
          <w:rFonts w:ascii="Times New Roman" w:hAnsi="Times New Roman" w:eastAsia="仿宋_GB2312" w:cs="Times New Roman"/>
          <w:color w:val="000000"/>
          <w:sz w:val="32"/>
          <w:szCs w:val="32"/>
          <w:highlight w:val="none"/>
          <w:rPrChange w:id="1027" w:author="qy" w:date="2022-08-23T10:11:55Z">
            <w:rPr>
              <w:rFonts w:ascii="Times New Roman" w:hAnsi="Times New Roman" w:eastAsia="仿宋_GB2312" w:cs="Times New Roman"/>
              <w:color w:val="000000"/>
              <w:sz w:val="32"/>
              <w:szCs w:val="32"/>
            </w:rPr>
          </w:rPrChange>
        </w:rPr>
        <w:t>差旅费、</w:t>
      </w:r>
      <w:del w:id="1028" w:author="Administrator" w:date="2021-03-22T16:26:00Z">
        <w:r>
          <w:rPr>
            <w:rFonts w:hint="eastAsia" w:ascii="Times New Roman" w:hAnsi="Times New Roman" w:eastAsia="仿宋_GB2312" w:cs="Times New Roman"/>
            <w:color w:val="000000"/>
            <w:sz w:val="32"/>
            <w:szCs w:val="32"/>
            <w:highlight w:val="none"/>
            <w:rPrChange w:id="1029" w:author="qy" w:date="2022-08-23T10:11:55Z">
              <w:rPr>
                <w:rFonts w:hint="eastAsia" w:ascii="Times New Roman" w:hAnsi="Times New Roman" w:eastAsia="仿宋_GB2312" w:cs="Times New Roman"/>
                <w:color w:val="000000"/>
                <w:sz w:val="32"/>
                <w:szCs w:val="32"/>
              </w:rPr>
            </w:rPrChange>
          </w:rPr>
          <w:delText>因公出国（境）费用、</w:delText>
        </w:r>
      </w:del>
      <w:r>
        <w:rPr>
          <w:rFonts w:ascii="Times New Roman" w:hAnsi="Times New Roman" w:eastAsia="仿宋_GB2312" w:cs="Times New Roman"/>
          <w:color w:val="000000"/>
          <w:sz w:val="32"/>
          <w:szCs w:val="32"/>
          <w:highlight w:val="none"/>
          <w:rPrChange w:id="1031" w:author="qy" w:date="2022-08-23T10:11:55Z">
            <w:rPr>
              <w:rFonts w:ascii="Times New Roman" w:hAnsi="Times New Roman" w:eastAsia="仿宋_GB2312" w:cs="Times New Roman"/>
              <w:color w:val="000000"/>
              <w:sz w:val="32"/>
              <w:szCs w:val="32"/>
            </w:rPr>
          </w:rPrChange>
        </w:rPr>
        <w:t>维修（护）费、</w:t>
      </w:r>
      <w:del w:id="1032" w:author="Administrator" w:date="2021-03-22T16:26:00Z">
        <w:r>
          <w:rPr>
            <w:rFonts w:hint="eastAsia" w:ascii="Times New Roman" w:hAnsi="Times New Roman" w:eastAsia="仿宋_GB2312" w:cs="Times New Roman"/>
            <w:color w:val="000000"/>
            <w:sz w:val="32"/>
            <w:szCs w:val="32"/>
            <w:highlight w:val="none"/>
            <w:rPrChange w:id="1033" w:author="qy" w:date="2022-08-23T10:11:55Z">
              <w:rPr>
                <w:rFonts w:hint="eastAsia" w:ascii="Times New Roman" w:hAnsi="Times New Roman" w:eastAsia="仿宋_GB2312" w:cs="Times New Roman"/>
                <w:color w:val="000000"/>
                <w:sz w:val="32"/>
                <w:szCs w:val="32"/>
              </w:rPr>
            </w:rPrChange>
          </w:rPr>
          <w:delText>租赁费、</w:delText>
        </w:r>
      </w:del>
      <w:r>
        <w:rPr>
          <w:rFonts w:ascii="Times New Roman" w:hAnsi="Times New Roman" w:eastAsia="仿宋_GB2312" w:cs="Times New Roman"/>
          <w:color w:val="000000"/>
          <w:sz w:val="32"/>
          <w:szCs w:val="32"/>
          <w:highlight w:val="none"/>
          <w:rPrChange w:id="1035" w:author="qy" w:date="2022-08-23T10:11:55Z">
            <w:rPr>
              <w:rFonts w:ascii="Times New Roman" w:hAnsi="Times New Roman" w:eastAsia="仿宋_GB2312" w:cs="Times New Roman"/>
              <w:color w:val="000000"/>
              <w:sz w:val="32"/>
              <w:szCs w:val="32"/>
            </w:rPr>
          </w:rPrChange>
        </w:rPr>
        <w:t>会议费、培训费、公务接待费、专用材料费、</w:t>
      </w:r>
      <w:del w:id="1036" w:author="Administrator" w:date="2021-03-22T16:26:00Z">
        <w:r>
          <w:rPr>
            <w:rFonts w:hint="eastAsia" w:ascii="Times New Roman" w:hAnsi="Times New Roman" w:eastAsia="仿宋_GB2312" w:cs="Times New Roman"/>
            <w:color w:val="000000"/>
            <w:sz w:val="32"/>
            <w:szCs w:val="32"/>
            <w:highlight w:val="none"/>
            <w:rPrChange w:id="1037" w:author="qy" w:date="2022-08-23T10:11:55Z">
              <w:rPr>
                <w:rFonts w:hint="eastAsia" w:ascii="Times New Roman" w:hAnsi="Times New Roman" w:eastAsia="仿宋_GB2312" w:cs="Times New Roman"/>
                <w:color w:val="000000"/>
                <w:sz w:val="32"/>
                <w:szCs w:val="32"/>
              </w:rPr>
            </w:rPrChange>
          </w:rPr>
          <w:delText>被装购置费、专用燃料费、</w:delText>
        </w:r>
      </w:del>
      <w:r>
        <w:rPr>
          <w:rFonts w:ascii="Times New Roman" w:hAnsi="Times New Roman" w:eastAsia="仿宋_GB2312" w:cs="Times New Roman"/>
          <w:color w:val="000000"/>
          <w:sz w:val="32"/>
          <w:szCs w:val="32"/>
          <w:highlight w:val="none"/>
          <w:rPrChange w:id="1039" w:author="qy" w:date="2022-08-23T10:11:55Z">
            <w:rPr>
              <w:rFonts w:ascii="Times New Roman" w:hAnsi="Times New Roman" w:eastAsia="仿宋_GB2312" w:cs="Times New Roman"/>
              <w:color w:val="000000"/>
              <w:sz w:val="32"/>
              <w:szCs w:val="32"/>
            </w:rPr>
          </w:rPrChange>
        </w:rPr>
        <w:t>劳务费、委托业务费、工会经费、福利费、</w:t>
      </w:r>
      <w:del w:id="1040" w:author="Administrator" w:date="2021-03-22T16:27:00Z">
        <w:r>
          <w:rPr>
            <w:rFonts w:hint="eastAsia" w:ascii="Times New Roman" w:hAnsi="Times New Roman" w:eastAsia="仿宋_GB2312" w:cs="Times New Roman"/>
            <w:color w:val="000000"/>
            <w:sz w:val="32"/>
            <w:szCs w:val="32"/>
            <w:highlight w:val="none"/>
            <w:rPrChange w:id="1041" w:author="qy" w:date="2022-08-23T10:11:55Z">
              <w:rPr>
                <w:rFonts w:hint="eastAsia" w:ascii="Times New Roman" w:hAnsi="Times New Roman" w:eastAsia="仿宋_GB2312" w:cs="Times New Roman"/>
                <w:color w:val="000000"/>
                <w:sz w:val="32"/>
                <w:szCs w:val="32"/>
              </w:rPr>
            </w:rPrChange>
          </w:rPr>
          <w:delText>公务用车运行维护费、</w:delText>
        </w:r>
      </w:del>
      <w:r>
        <w:rPr>
          <w:rFonts w:ascii="Times New Roman" w:hAnsi="Times New Roman" w:eastAsia="仿宋_GB2312" w:cs="Times New Roman"/>
          <w:color w:val="000000"/>
          <w:sz w:val="32"/>
          <w:szCs w:val="32"/>
          <w:highlight w:val="none"/>
          <w:rPrChange w:id="1043" w:author="qy" w:date="2022-08-23T10:11:55Z">
            <w:rPr>
              <w:rFonts w:ascii="Times New Roman" w:hAnsi="Times New Roman" w:eastAsia="仿宋_GB2312" w:cs="Times New Roman"/>
              <w:color w:val="000000"/>
              <w:sz w:val="32"/>
              <w:szCs w:val="32"/>
            </w:rPr>
          </w:rPrChange>
        </w:rPr>
        <w:t>其他交通费用、税金及附加费用、其他商品和服务支出、</w:t>
      </w:r>
      <w:del w:id="1044" w:author="Administrator" w:date="2021-03-22T16:27:00Z">
        <w:r>
          <w:rPr>
            <w:rFonts w:hint="eastAsia" w:ascii="Times New Roman" w:hAnsi="Times New Roman" w:eastAsia="仿宋_GB2312" w:cs="Times New Roman"/>
            <w:color w:val="000000"/>
            <w:sz w:val="32"/>
            <w:szCs w:val="32"/>
            <w:highlight w:val="none"/>
            <w:rPrChange w:id="1045" w:author="qy" w:date="2022-08-23T10:11:55Z">
              <w:rPr>
                <w:rFonts w:hint="eastAsia" w:ascii="Times New Roman" w:hAnsi="Times New Roman" w:eastAsia="仿宋_GB2312" w:cs="Times New Roman"/>
                <w:color w:val="000000"/>
                <w:sz w:val="32"/>
                <w:szCs w:val="32"/>
              </w:rPr>
            </w:rPrChange>
          </w:rPr>
          <w:delText>办公设备购置</w:delText>
        </w:r>
      </w:del>
      <w:ins w:id="1047" w:author="Administrator" w:date="2021-03-22T15:08:00Z">
        <w:r>
          <w:rPr>
            <w:rFonts w:hint="eastAsia" w:ascii="Times New Roman" w:hAnsi="Times New Roman" w:eastAsia="仿宋_GB2312" w:cs="Times New Roman"/>
            <w:color w:val="000000"/>
            <w:sz w:val="32"/>
            <w:szCs w:val="32"/>
            <w:highlight w:val="none"/>
            <w:rPrChange w:id="1048" w:author="Administrator" w:date="2021-03-22T15:09:00Z">
              <w:rPr>
                <w:rFonts w:hint="eastAsia" w:ascii="Times New Roman" w:hAnsi="Times New Roman" w:eastAsia="仿宋_GB2312" w:cs="Times New Roman"/>
                <w:color w:val="000000"/>
                <w:sz w:val="32"/>
                <w:szCs w:val="32"/>
                <w:highlight w:val="yellow"/>
              </w:rPr>
            </w:rPrChange>
          </w:rPr>
          <w:t>其他社会保障缴费、其他</w:t>
        </w:r>
      </w:ins>
      <w:ins w:id="1049" w:author="Administrator" w:date="2021-03-22T15:09:00Z">
        <w:r>
          <w:rPr>
            <w:rFonts w:hint="eastAsia" w:ascii="Times New Roman" w:hAnsi="Times New Roman" w:eastAsia="仿宋_GB2312" w:cs="Times New Roman"/>
            <w:color w:val="000000"/>
            <w:sz w:val="32"/>
            <w:szCs w:val="32"/>
            <w:highlight w:val="none"/>
            <w:rPrChange w:id="1050" w:author="Administrator" w:date="2021-03-22T15:09:00Z">
              <w:rPr>
                <w:rFonts w:hint="eastAsia" w:ascii="Times New Roman" w:hAnsi="Times New Roman" w:eastAsia="仿宋_GB2312" w:cs="Times New Roman"/>
                <w:color w:val="000000"/>
                <w:sz w:val="32"/>
                <w:szCs w:val="32"/>
                <w:highlight w:val="yellow"/>
              </w:rPr>
            </w:rPrChange>
          </w:rPr>
          <w:t>对个人和家庭的补助</w:t>
        </w:r>
      </w:ins>
      <w:del w:id="1051" w:author="Administrator" w:date="2021-03-22T16:27:00Z">
        <w:r>
          <w:rPr>
            <w:rFonts w:ascii="Times New Roman" w:hAnsi="Times New Roman" w:eastAsia="仿宋_GB2312" w:cs="Times New Roman"/>
            <w:b/>
            <w:bCs/>
            <w:color w:val="000000"/>
            <w:sz w:val="32"/>
            <w:szCs w:val="32"/>
            <w:highlight w:val="none"/>
            <w:shd w:val="pct10" w:color="auto" w:fill="FFFFFF"/>
            <w:rPrChange w:id="1052" w:author="qy" w:date="2022-08-23T10:11:55Z">
              <w:rPr>
                <w:rFonts w:ascii="Times New Roman" w:hAnsi="Times New Roman" w:eastAsia="仿宋_GB2312" w:cs="Times New Roman"/>
                <w:b/>
                <w:bCs/>
                <w:color w:val="000000"/>
                <w:sz w:val="32"/>
                <w:szCs w:val="32"/>
                <w:shd w:val="pct10" w:color="auto" w:fill="FFFFFF"/>
              </w:rPr>
            </w:rPrChange>
          </w:rPr>
          <w:delText>（各部门、单位根据表06实际情况调整表述）</w:delText>
        </w:r>
      </w:del>
      <w:r>
        <w:rPr>
          <w:rFonts w:ascii="Times New Roman" w:hAnsi="Times New Roman" w:eastAsia="仿宋_GB2312" w:cs="Times New Roman"/>
          <w:color w:val="000000"/>
          <w:sz w:val="32"/>
          <w:szCs w:val="32"/>
          <w:highlight w:val="none"/>
          <w:shd w:val="pct10" w:color="auto" w:fill="FFFFFF"/>
          <w:rPrChange w:id="1054" w:author="qy" w:date="2022-08-23T10:11:55Z">
            <w:rPr>
              <w:rFonts w:ascii="Times New Roman" w:hAnsi="Times New Roman" w:eastAsia="仿宋_GB2312" w:cs="Times New Roman"/>
              <w:color w:val="000000"/>
              <w:sz w:val="32"/>
              <w:szCs w:val="32"/>
              <w:shd w:val="pct10" w:color="auto" w:fill="FFFFFF"/>
            </w:rPr>
          </w:rPrChange>
        </w:rPr>
        <w:t>。</w:t>
      </w:r>
    </w:p>
    <w:p>
      <w:pPr>
        <w:spacing w:line="530" w:lineRule="exact"/>
        <w:ind w:firstLine="640" w:firstLineChars="200"/>
        <w:rPr>
          <w:rFonts w:ascii="Times New Roman" w:hAnsi="Times New Roman" w:eastAsia="楷体" w:cs="Times New Roman"/>
          <w:color w:val="000000"/>
          <w:sz w:val="32"/>
          <w:szCs w:val="32"/>
          <w:highlight w:val="none"/>
          <w:rPrChange w:id="1055" w:author="qy" w:date="2022-08-23T10:11:55Z">
            <w:rPr>
              <w:rFonts w:ascii="Times New Roman" w:hAnsi="Times New Roman" w:eastAsia="楷体" w:cs="Times New Roman"/>
              <w:color w:val="000000"/>
              <w:sz w:val="32"/>
              <w:szCs w:val="32"/>
            </w:rPr>
          </w:rPrChange>
        </w:rPr>
      </w:pPr>
      <w:r>
        <w:rPr>
          <w:rFonts w:ascii="Times New Roman" w:hAnsi="Times New Roman" w:eastAsia="楷体" w:cs="Times New Roman"/>
          <w:color w:val="000000"/>
          <w:sz w:val="32"/>
          <w:szCs w:val="32"/>
          <w:highlight w:val="none"/>
          <w:rPrChange w:id="1056" w:author="qy" w:date="2022-08-23T10:11:55Z">
            <w:rPr>
              <w:rFonts w:ascii="Times New Roman" w:hAnsi="Times New Roman" w:eastAsia="楷体" w:cs="Times New Roman"/>
              <w:color w:val="000000"/>
              <w:sz w:val="32"/>
              <w:szCs w:val="32"/>
            </w:rPr>
          </w:rPrChange>
        </w:rPr>
        <w:t>（七）</w:t>
      </w:r>
      <w:del w:id="1057" w:author="Administrator" w:date="2021-03-19T09:34:00Z">
        <w:r>
          <w:rPr>
            <w:rFonts w:ascii="Times New Roman" w:hAnsi="Times New Roman" w:eastAsia="楷体" w:cs="Times New Roman"/>
            <w:color w:val="000000"/>
            <w:sz w:val="32"/>
            <w:szCs w:val="32"/>
            <w:highlight w:val="none"/>
            <w:rPrChange w:id="1058" w:author="qy" w:date="2022-08-23T10:11:55Z">
              <w:rPr>
                <w:rFonts w:ascii="Times New Roman" w:hAnsi="Times New Roman" w:eastAsia="楷体" w:cs="Times New Roman"/>
                <w:color w:val="000000"/>
                <w:sz w:val="32"/>
                <w:szCs w:val="32"/>
              </w:rPr>
            </w:rPrChange>
          </w:rPr>
          <w:delText>关于XX局</w:delText>
        </w:r>
      </w:del>
      <w:ins w:id="1060" w:author="Administrator" w:date="2021-03-19T09:34:00Z">
        <w:r>
          <w:rPr>
            <w:rFonts w:hint="eastAsia" w:ascii="Times New Roman" w:hAnsi="Times New Roman" w:eastAsia="楷体" w:cs="Times New Roman"/>
            <w:color w:val="000000"/>
            <w:sz w:val="32"/>
            <w:szCs w:val="32"/>
            <w:highlight w:val="none"/>
            <w:rPrChange w:id="1061" w:author="qy" w:date="2022-08-23T10:11:55Z">
              <w:rPr>
                <w:rFonts w:hint="eastAsia" w:ascii="Times New Roman" w:hAnsi="Times New Roman" w:eastAsia="楷体" w:cs="Times New Roman"/>
                <w:color w:val="000000"/>
                <w:sz w:val="32"/>
                <w:szCs w:val="32"/>
              </w:rPr>
            </w:rPrChange>
          </w:rPr>
          <w:t>金华教育学院</w:t>
        </w:r>
      </w:ins>
      <w:r>
        <w:rPr>
          <w:rFonts w:ascii="Times New Roman" w:hAnsi="Times New Roman" w:eastAsia="楷体" w:cs="Times New Roman"/>
          <w:bCs/>
          <w:color w:val="000000"/>
          <w:sz w:val="32"/>
          <w:szCs w:val="32"/>
          <w:highlight w:val="none"/>
          <w:rPrChange w:id="1063" w:author="qy" w:date="2022-08-23T10:11:55Z">
            <w:rPr>
              <w:rFonts w:ascii="Times New Roman" w:hAnsi="Times New Roman" w:eastAsia="楷体" w:cs="Times New Roman"/>
              <w:bCs/>
              <w:color w:val="000000"/>
              <w:sz w:val="32"/>
              <w:szCs w:val="32"/>
            </w:rPr>
          </w:rPrChange>
        </w:rPr>
        <w:t>2021年</w:t>
      </w:r>
      <w:r>
        <w:rPr>
          <w:rFonts w:ascii="Times New Roman" w:hAnsi="Times New Roman" w:eastAsia="楷体" w:cs="Times New Roman"/>
          <w:color w:val="000000"/>
          <w:sz w:val="32"/>
          <w:szCs w:val="32"/>
          <w:highlight w:val="none"/>
          <w:rPrChange w:id="1064" w:author="qy" w:date="2022-08-23T10:11:55Z">
            <w:rPr>
              <w:rFonts w:ascii="Times New Roman" w:hAnsi="Times New Roman" w:eastAsia="楷体" w:cs="Times New Roman"/>
              <w:color w:val="000000"/>
              <w:sz w:val="32"/>
              <w:szCs w:val="32"/>
            </w:rPr>
          </w:rPrChange>
        </w:rPr>
        <w:t>政府性基金预算支出情况说明</w:t>
      </w:r>
    </w:p>
    <w:p>
      <w:pPr>
        <w:spacing w:line="560" w:lineRule="exact"/>
        <w:ind w:firstLine="640" w:firstLineChars="200"/>
        <w:rPr>
          <w:del w:id="1065" w:author="Administrator" w:date="2021-03-22T16:27:00Z"/>
          <w:rFonts w:ascii="Times New Roman" w:hAnsi="Times New Roman" w:eastAsia="仿宋_GB2312" w:cs="Times New Roman"/>
          <w:color w:val="000000"/>
          <w:sz w:val="32"/>
          <w:szCs w:val="32"/>
          <w:highlight w:val="none"/>
          <w:rPrChange w:id="1066" w:author="qy" w:date="2022-08-23T10:11:55Z">
            <w:rPr>
              <w:del w:id="1067" w:author="Administrator" w:date="2021-03-22T16:27:00Z"/>
              <w:rFonts w:ascii="Times New Roman" w:hAnsi="Times New Roman" w:eastAsia="仿宋_GB2312" w:cs="Times New Roman"/>
              <w:color w:val="000000"/>
              <w:sz w:val="32"/>
              <w:szCs w:val="32"/>
            </w:rPr>
          </w:rPrChange>
        </w:rPr>
      </w:pPr>
      <w:del w:id="1068" w:author="Administrator" w:date="2021-03-22T16:27:00Z">
        <w:r>
          <w:rPr>
            <w:rFonts w:hint="eastAsia" w:ascii="Times New Roman" w:hAnsi="Times New Roman" w:eastAsia="仿宋_GB2312" w:cs="Times New Roman"/>
            <w:color w:val="000000"/>
            <w:sz w:val="32"/>
            <w:szCs w:val="32"/>
            <w:highlight w:val="none"/>
            <w:rPrChange w:id="1069" w:author="qy" w:date="2022-08-23T10:11:55Z">
              <w:rPr>
                <w:rFonts w:hint="eastAsia" w:ascii="Times New Roman" w:hAnsi="Times New Roman" w:eastAsia="仿宋_GB2312" w:cs="Times New Roman"/>
                <w:color w:val="000000"/>
                <w:sz w:val="32"/>
                <w:szCs w:val="32"/>
              </w:rPr>
            </w:rPrChange>
          </w:rPr>
          <w:delText>如果该项无数据，建议写为</w:delText>
        </w:r>
      </w:del>
      <w:del w:id="1071" w:author="Administrator" w:date="2021-03-22T16:27:00Z">
        <w:r>
          <w:rPr>
            <w:rFonts w:ascii="Times New Roman" w:hAnsi="Times New Roman" w:eastAsia="仿宋_GB2312" w:cs="Times New Roman"/>
            <w:color w:val="000000"/>
            <w:sz w:val="32"/>
            <w:szCs w:val="32"/>
            <w:highlight w:val="none"/>
            <w:rPrChange w:id="1072" w:author="qy" w:date="2022-08-23T10:11:55Z">
              <w:rPr>
                <w:rFonts w:ascii="Times New Roman" w:hAnsi="Times New Roman" w:eastAsia="仿宋_GB2312" w:cs="Times New Roman"/>
                <w:color w:val="000000"/>
                <w:sz w:val="32"/>
                <w:szCs w:val="32"/>
              </w:rPr>
            </w:rPrChange>
          </w:rPr>
          <w:delText>“</w:delText>
        </w:r>
      </w:del>
      <w:del w:id="1074" w:author="Administrator" w:date="2021-03-19T09:07:00Z">
        <w:r>
          <w:rPr>
            <w:rFonts w:ascii="Times New Roman" w:hAnsi="Times New Roman" w:eastAsia="仿宋_GB2312" w:cs="Times New Roman"/>
            <w:color w:val="000000"/>
            <w:sz w:val="32"/>
            <w:szCs w:val="32"/>
            <w:highlight w:val="none"/>
            <w:rPrChange w:id="1075" w:author="qy" w:date="2022-08-23T10:11:55Z">
              <w:rPr>
                <w:rFonts w:ascii="Times New Roman" w:hAnsi="Times New Roman" w:eastAsia="仿宋_GB2312" w:cs="Times New Roman"/>
                <w:color w:val="000000"/>
                <w:sz w:val="32"/>
                <w:szCs w:val="32"/>
              </w:rPr>
            </w:rPrChange>
          </w:rPr>
          <w:delText>金华市XX局</w:delText>
        </w:r>
      </w:del>
      <w:ins w:id="1077" w:author="Administrator" w:date="2021-03-19T09:07:00Z">
        <w:r>
          <w:rPr>
            <w:rFonts w:hint="eastAsia" w:ascii="Times New Roman" w:hAnsi="Times New Roman" w:eastAsia="仿宋_GB2312" w:cs="Times New Roman"/>
            <w:color w:val="000000"/>
            <w:sz w:val="32"/>
            <w:szCs w:val="32"/>
            <w:highlight w:val="none"/>
            <w:rPrChange w:id="1078" w:author="qy" w:date="2022-08-23T10:11:55Z">
              <w:rPr>
                <w:rFonts w:hint="eastAsia" w:ascii="Times New Roman" w:hAnsi="Times New Roman" w:eastAsia="仿宋_GB2312" w:cs="Times New Roman"/>
                <w:color w:val="000000"/>
                <w:sz w:val="32"/>
                <w:szCs w:val="32"/>
              </w:rPr>
            </w:rPrChange>
          </w:rPr>
          <w:t>金华教育学院</w:t>
        </w:r>
      </w:ins>
      <w:r>
        <w:rPr>
          <w:rFonts w:ascii="Times New Roman" w:hAnsi="Times New Roman" w:eastAsia="仿宋_GB2312" w:cs="Times New Roman"/>
          <w:color w:val="000000"/>
          <w:sz w:val="32"/>
          <w:szCs w:val="32"/>
          <w:highlight w:val="none"/>
          <w:rPrChange w:id="1080" w:author="qy" w:date="2022-08-23T10:11:55Z">
            <w:rPr>
              <w:rFonts w:ascii="Times New Roman" w:hAnsi="Times New Roman" w:eastAsia="仿宋_GB2312" w:cs="Times New Roman"/>
              <w:color w:val="000000"/>
              <w:sz w:val="32"/>
              <w:szCs w:val="32"/>
            </w:rPr>
          </w:rPrChange>
        </w:rPr>
        <w:t>2021年没有使用政府性基金预算拨款安排的支出。</w:t>
      </w:r>
      <w:del w:id="1081" w:author="Administrator" w:date="2021-03-22T16:27:00Z">
        <w:r>
          <w:rPr>
            <w:rFonts w:hint="eastAsia" w:ascii="Times New Roman" w:hAnsi="Times New Roman" w:eastAsia="仿宋_GB2312" w:cs="Times New Roman"/>
            <w:color w:val="000000"/>
            <w:sz w:val="32"/>
            <w:szCs w:val="32"/>
            <w:highlight w:val="none"/>
            <w:rPrChange w:id="1082" w:author="qy" w:date="2022-08-23T10:11:55Z">
              <w:rPr>
                <w:rFonts w:hint="eastAsia" w:ascii="Times New Roman" w:hAnsi="Times New Roman" w:eastAsia="仿宋_GB2312" w:cs="Times New Roman"/>
                <w:color w:val="000000"/>
                <w:sz w:val="32"/>
                <w:szCs w:val="32"/>
              </w:rPr>
            </w:rPrChange>
          </w:rPr>
          <w:delText>”；如果有数据，建议按以下模板：</w:delText>
        </w:r>
      </w:del>
    </w:p>
    <w:p>
      <w:pPr>
        <w:spacing w:line="560" w:lineRule="exact"/>
        <w:ind w:firstLine="643" w:firstLineChars="200"/>
        <w:rPr>
          <w:del w:id="1084" w:author="Administrator" w:date="2021-03-22T16:27:00Z"/>
          <w:rFonts w:ascii="Times New Roman" w:hAnsi="Times New Roman" w:eastAsia="仿宋_GB2312" w:cs="Times New Roman"/>
          <w:b/>
          <w:color w:val="000000"/>
          <w:sz w:val="32"/>
          <w:szCs w:val="32"/>
          <w:highlight w:val="none"/>
          <w:rPrChange w:id="1085" w:author="qy" w:date="2022-08-23T10:11:55Z">
            <w:rPr>
              <w:del w:id="1086" w:author="Administrator" w:date="2021-03-22T16:27:00Z"/>
              <w:rFonts w:ascii="Times New Roman" w:hAnsi="Times New Roman" w:eastAsia="仿宋_GB2312" w:cs="Times New Roman"/>
              <w:b/>
              <w:color w:val="000000"/>
              <w:sz w:val="32"/>
              <w:szCs w:val="32"/>
            </w:rPr>
          </w:rPrChange>
        </w:rPr>
      </w:pPr>
      <w:del w:id="1087" w:author="Administrator" w:date="2021-03-22T16:27:00Z">
        <w:r>
          <w:rPr>
            <w:rFonts w:hint="eastAsia" w:ascii="Times New Roman" w:hAnsi="Times New Roman" w:eastAsia="仿宋_GB2312" w:cs="Times New Roman"/>
            <w:b/>
            <w:color w:val="000000"/>
            <w:sz w:val="32"/>
            <w:szCs w:val="32"/>
            <w:highlight w:val="none"/>
            <w:rPrChange w:id="1088" w:author="qy" w:date="2022-08-23T10:11:55Z">
              <w:rPr>
                <w:rFonts w:hint="eastAsia" w:ascii="Times New Roman" w:hAnsi="Times New Roman" w:eastAsia="仿宋_GB2312" w:cs="Times New Roman"/>
                <w:b/>
                <w:color w:val="000000"/>
                <w:sz w:val="32"/>
                <w:szCs w:val="32"/>
              </w:rPr>
            </w:rPrChange>
          </w:rPr>
          <w:delText>1.</w:delText>
        </w:r>
      </w:del>
      <w:del w:id="1090" w:author="Administrator" w:date="2021-03-22T16:27:00Z">
        <w:r>
          <w:rPr>
            <w:rFonts w:hint="eastAsia" w:ascii="Times New Roman" w:hAnsi="Times New Roman" w:eastAsia="仿宋_GB2312" w:cs="Times New Roman"/>
            <w:b/>
            <w:color w:val="000000"/>
            <w:sz w:val="32"/>
            <w:szCs w:val="32"/>
            <w:highlight w:val="none"/>
            <w:rPrChange w:id="1091" w:author="qy" w:date="2022-08-23T10:11:55Z">
              <w:rPr>
                <w:rFonts w:hint="eastAsia" w:ascii="Times New Roman" w:hAnsi="Times New Roman" w:eastAsia="仿宋_GB2312" w:cs="Times New Roman"/>
                <w:b/>
                <w:color w:val="000000"/>
                <w:sz w:val="32"/>
                <w:szCs w:val="32"/>
              </w:rPr>
            </w:rPrChange>
          </w:rPr>
          <w:delText>政府性基金预算当年拨款规模变化情况。</w:delText>
        </w:r>
      </w:del>
    </w:p>
    <w:p>
      <w:pPr>
        <w:spacing w:line="560" w:lineRule="exact"/>
        <w:ind w:firstLine="640" w:firstLineChars="200"/>
        <w:rPr>
          <w:del w:id="1093" w:author="Administrator" w:date="2021-03-22T16:27:00Z"/>
          <w:rFonts w:ascii="Times New Roman" w:hAnsi="Times New Roman" w:eastAsia="仿宋_GB2312" w:cs="Times New Roman"/>
          <w:color w:val="000000"/>
          <w:sz w:val="32"/>
          <w:szCs w:val="32"/>
          <w:highlight w:val="none"/>
          <w:rPrChange w:id="1094" w:author="qy" w:date="2022-08-23T10:11:55Z">
            <w:rPr>
              <w:del w:id="1095" w:author="Administrator" w:date="2021-03-22T16:27:00Z"/>
              <w:rFonts w:ascii="Times New Roman" w:hAnsi="Times New Roman" w:eastAsia="仿宋_GB2312" w:cs="Times New Roman"/>
              <w:color w:val="000000"/>
              <w:sz w:val="32"/>
              <w:szCs w:val="32"/>
            </w:rPr>
          </w:rPrChange>
        </w:rPr>
      </w:pPr>
      <w:del w:id="1096" w:author="Administrator" w:date="2021-03-22T16:27:00Z">
        <w:r>
          <w:rPr>
            <w:rFonts w:hint="eastAsia" w:ascii="Times New Roman" w:hAnsi="Times New Roman" w:eastAsia="仿宋_GB2312" w:cs="Times New Roman"/>
            <w:color w:val="000000"/>
            <w:sz w:val="32"/>
            <w:szCs w:val="32"/>
            <w:highlight w:val="none"/>
            <w:rPrChange w:id="1097" w:author="qy" w:date="2022-08-23T10:11:55Z">
              <w:rPr>
                <w:rFonts w:hint="eastAsia" w:ascii="Times New Roman" w:hAnsi="Times New Roman" w:eastAsia="仿宋_GB2312" w:cs="Times New Roman"/>
                <w:color w:val="000000"/>
                <w:sz w:val="32"/>
                <w:szCs w:val="32"/>
              </w:rPr>
            </w:rPrChange>
          </w:rPr>
          <w:delText>金华市</w:delText>
        </w:r>
      </w:del>
      <w:del w:id="1099" w:author="Administrator" w:date="2021-03-22T16:27:00Z">
        <w:r>
          <w:rPr>
            <w:rFonts w:hint="eastAsia" w:ascii="Times New Roman" w:hAnsi="Times New Roman" w:eastAsia="仿宋_GB2312" w:cs="Times New Roman"/>
            <w:color w:val="000000"/>
            <w:sz w:val="32"/>
            <w:szCs w:val="32"/>
            <w:highlight w:val="none"/>
            <w:rPrChange w:id="1100" w:author="qy" w:date="2022-08-23T10:11:55Z">
              <w:rPr>
                <w:rFonts w:hint="eastAsia" w:ascii="Times New Roman" w:hAnsi="Times New Roman" w:eastAsia="仿宋_GB2312" w:cs="Times New Roman"/>
                <w:color w:val="000000"/>
                <w:sz w:val="32"/>
                <w:szCs w:val="32"/>
              </w:rPr>
            </w:rPrChange>
          </w:rPr>
          <w:delText>XX</w:delText>
        </w:r>
      </w:del>
      <w:del w:id="1102" w:author="Administrator" w:date="2021-03-22T16:27:00Z">
        <w:r>
          <w:rPr>
            <w:rFonts w:hint="eastAsia" w:ascii="Times New Roman" w:hAnsi="Times New Roman" w:eastAsia="仿宋_GB2312" w:cs="Times New Roman"/>
            <w:color w:val="000000"/>
            <w:sz w:val="32"/>
            <w:szCs w:val="32"/>
            <w:highlight w:val="none"/>
            <w:rPrChange w:id="1103" w:author="qy" w:date="2022-08-23T10:11:55Z">
              <w:rPr>
                <w:rFonts w:hint="eastAsia" w:ascii="Times New Roman" w:hAnsi="Times New Roman" w:eastAsia="仿宋_GB2312" w:cs="Times New Roman"/>
                <w:color w:val="000000"/>
                <w:sz w:val="32"/>
                <w:szCs w:val="32"/>
              </w:rPr>
            </w:rPrChange>
          </w:rPr>
          <w:delText>局</w:delText>
        </w:r>
      </w:del>
      <w:del w:id="1105" w:author="Administrator" w:date="2021-03-22T16:27:00Z">
        <w:r>
          <w:rPr>
            <w:rFonts w:ascii="Times New Roman" w:hAnsi="Times New Roman" w:eastAsia="仿宋_GB2312" w:cs="Times New Roman"/>
            <w:color w:val="000000"/>
            <w:sz w:val="32"/>
            <w:szCs w:val="32"/>
            <w:highlight w:val="none"/>
            <w:rPrChange w:id="1106" w:author="qy" w:date="2022-08-23T10:11:55Z">
              <w:rPr>
                <w:rFonts w:ascii="Times New Roman" w:hAnsi="Times New Roman" w:eastAsia="仿宋_GB2312" w:cs="Times New Roman"/>
                <w:color w:val="000000"/>
                <w:sz w:val="32"/>
                <w:szCs w:val="32"/>
              </w:rPr>
            </w:rPrChange>
          </w:rPr>
          <w:delText>2021</w:delText>
        </w:r>
      </w:del>
      <w:del w:id="1108" w:author="Administrator" w:date="2021-03-22T16:27:00Z">
        <w:r>
          <w:rPr>
            <w:rFonts w:hint="eastAsia" w:ascii="Times New Roman" w:hAnsi="Times New Roman" w:eastAsia="仿宋_GB2312" w:cs="Times New Roman"/>
            <w:color w:val="000000"/>
            <w:sz w:val="32"/>
            <w:szCs w:val="32"/>
            <w:highlight w:val="none"/>
            <w:rPrChange w:id="1109" w:author="qy" w:date="2022-08-23T10:11:55Z">
              <w:rPr>
                <w:rFonts w:hint="eastAsia" w:ascii="Times New Roman" w:hAnsi="Times New Roman" w:eastAsia="仿宋_GB2312" w:cs="Times New Roman"/>
                <w:color w:val="000000"/>
                <w:sz w:val="32"/>
                <w:szCs w:val="32"/>
              </w:rPr>
            </w:rPrChange>
          </w:rPr>
          <w:delText>年政府性基金预算当年拨款</w:delText>
        </w:r>
      </w:del>
      <w:del w:id="1111" w:author="Administrator" w:date="2021-03-22T16:27:00Z">
        <w:r>
          <w:rPr>
            <w:rFonts w:hint="eastAsia" w:ascii="Times New Roman" w:hAnsi="Times New Roman" w:eastAsia="仿宋_GB2312" w:cs="Times New Roman"/>
            <w:color w:val="000000"/>
            <w:sz w:val="32"/>
            <w:szCs w:val="32"/>
            <w:highlight w:val="none"/>
            <w:rPrChange w:id="1112" w:author="qy" w:date="2022-08-23T10:11:55Z">
              <w:rPr>
                <w:rFonts w:hint="eastAsia" w:ascii="Times New Roman" w:hAnsi="Times New Roman" w:eastAsia="仿宋_GB2312" w:cs="Times New Roman"/>
                <w:color w:val="000000"/>
                <w:sz w:val="32"/>
                <w:szCs w:val="32"/>
              </w:rPr>
            </w:rPrChange>
          </w:rPr>
          <w:delText>XX</w:delText>
        </w:r>
      </w:del>
      <w:del w:id="1114" w:author="Administrator" w:date="2021-03-22T16:27:00Z">
        <w:r>
          <w:rPr>
            <w:rFonts w:hint="eastAsia" w:ascii="Times New Roman" w:hAnsi="Times New Roman" w:eastAsia="仿宋_GB2312" w:cs="Times New Roman"/>
            <w:color w:val="000000"/>
            <w:sz w:val="32"/>
            <w:szCs w:val="32"/>
            <w:highlight w:val="none"/>
            <w:rPrChange w:id="1115" w:author="qy" w:date="2022-08-23T10:11:55Z">
              <w:rPr>
                <w:rFonts w:hint="eastAsia" w:ascii="Times New Roman" w:hAnsi="Times New Roman" w:eastAsia="仿宋_GB2312" w:cs="Times New Roman"/>
                <w:color w:val="000000"/>
                <w:sz w:val="32"/>
                <w:szCs w:val="32"/>
              </w:rPr>
            </w:rPrChange>
          </w:rPr>
          <w:delText>万元，比</w:delText>
        </w:r>
      </w:del>
      <w:del w:id="1117" w:author="Administrator" w:date="2021-03-22T16:27:00Z">
        <w:r>
          <w:rPr>
            <w:rFonts w:ascii="Times New Roman" w:hAnsi="Times New Roman" w:eastAsia="仿宋_GB2312" w:cs="Times New Roman"/>
            <w:color w:val="000000"/>
            <w:sz w:val="32"/>
            <w:szCs w:val="32"/>
            <w:highlight w:val="none"/>
            <w:rPrChange w:id="1118" w:author="qy" w:date="2022-08-23T10:11:55Z">
              <w:rPr>
                <w:rFonts w:ascii="Times New Roman" w:hAnsi="Times New Roman" w:eastAsia="仿宋_GB2312" w:cs="Times New Roman"/>
                <w:color w:val="000000"/>
                <w:sz w:val="32"/>
                <w:szCs w:val="32"/>
              </w:rPr>
            </w:rPrChange>
          </w:rPr>
          <w:delText>2020</w:delText>
        </w:r>
      </w:del>
      <w:del w:id="1120" w:author="Administrator" w:date="2021-03-22T16:27:00Z">
        <w:r>
          <w:rPr>
            <w:rFonts w:hint="eastAsia" w:ascii="Times New Roman" w:hAnsi="Times New Roman" w:eastAsia="仿宋_GB2312" w:cs="Times New Roman"/>
            <w:color w:val="000000"/>
            <w:sz w:val="32"/>
            <w:szCs w:val="32"/>
            <w:highlight w:val="none"/>
            <w:rPrChange w:id="1121" w:author="qy" w:date="2022-08-23T10:11:55Z">
              <w:rPr>
                <w:rFonts w:hint="eastAsia" w:ascii="Times New Roman" w:hAnsi="Times New Roman" w:eastAsia="仿宋_GB2312" w:cs="Times New Roman"/>
                <w:color w:val="000000"/>
                <w:sz w:val="32"/>
                <w:szCs w:val="32"/>
              </w:rPr>
            </w:rPrChange>
          </w:rPr>
          <w:delText>年执行数增加（减少）</w:delText>
        </w:r>
      </w:del>
      <w:del w:id="1123" w:author="Administrator" w:date="2021-03-22T16:27:00Z">
        <w:r>
          <w:rPr>
            <w:rFonts w:hint="eastAsia" w:ascii="Times New Roman" w:hAnsi="Times New Roman" w:eastAsia="仿宋_GB2312" w:cs="Times New Roman"/>
            <w:color w:val="000000"/>
            <w:sz w:val="32"/>
            <w:szCs w:val="32"/>
            <w:highlight w:val="none"/>
            <w:rPrChange w:id="1124" w:author="qy" w:date="2022-08-23T10:11:55Z">
              <w:rPr>
                <w:rFonts w:hint="eastAsia" w:ascii="Times New Roman" w:hAnsi="Times New Roman" w:eastAsia="仿宋_GB2312" w:cs="Times New Roman"/>
                <w:color w:val="000000"/>
                <w:sz w:val="32"/>
                <w:szCs w:val="32"/>
              </w:rPr>
            </w:rPrChange>
          </w:rPr>
          <w:delText>XX</w:delText>
        </w:r>
      </w:del>
      <w:del w:id="1126" w:author="Administrator" w:date="2021-03-22T16:27:00Z">
        <w:r>
          <w:rPr>
            <w:rFonts w:hint="eastAsia" w:ascii="Times New Roman" w:hAnsi="Times New Roman" w:eastAsia="仿宋_GB2312" w:cs="Times New Roman"/>
            <w:color w:val="000000"/>
            <w:sz w:val="32"/>
            <w:szCs w:val="32"/>
            <w:highlight w:val="none"/>
            <w:rPrChange w:id="1127" w:author="qy" w:date="2022-08-23T10:11:55Z">
              <w:rPr>
                <w:rFonts w:hint="eastAsia" w:ascii="Times New Roman" w:hAnsi="Times New Roman" w:eastAsia="仿宋_GB2312" w:cs="Times New Roman"/>
                <w:color w:val="000000"/>
                <w:sz w:val="32"/>
                <w:szCs w:val="32"/>
              </w:rPr>
            </w:rPrChange>
          </w:rPr>
          <w:delText>万元，主要是……。</w:delText>
        </w:r>
      </w:del>
    </w:p>
    <w:p>
      <w:pPr>
        <w:spacing w:line="560" w:lineRule="exact"/>
        <w:ind w:firstLine="643" w:firstLineChars="200"/>
        <w:rPr>
          <w:del w:id="1129" w:author="Administrator" w:date="2021-03-22T16:27:00Z"/>
          <w:rFonts w:ascii="Times New Roman" w:hAnsi="Times New Roman" w:eastAsia="仿宋_GB2312" w:cs="Times New Roman"/>
          <w:b/>
          <w:color w:val="000000"/>
          <w:sz w:val="32"/>
          <w:szCs w:val="32"/>
          <w:highlight w:val="none"/>
          <w:rPrChange w:id="1130" w:author="qy" w:date="2022-08-23T10:11:55Z">
            <w:rPr>
              <w:del w:id="1131" w:author="Administrator" w:date="2021-03-22T16:27:00Z"/>
              <w:rFonts w:ascii="Times New Roman" w:hAnsi="Times New Roman" w:eastAsia="仿宋_GB2312" w:cs="Times New Roman"/>
              <w:b/>
              <w:color w:val="000000"/>
              <w:sz w:val="32"/>
              <w:szCs w:val="32"/>
            </w:rPr>
          </w:rPrChange>
        </w:rPr>
      </w:pPr>
      <w:del w:id="1132" w:author="Administrator" w:date="2021-03-22T16:27:00Z">
        <w:r>
          <w:rPr>
            <w:rFonts w:hint="eastAsia" w:ascii="Times New Roman" w:hAnsi="Times New Roman" w:eastAsia="仿宋_GB2312" w:cs="Times New Roman"/>
            <w:b/>
            <w:color w:val="000000"/>
            <w:sz w:val="32"/>
            <w:szCs w:val="32"/>
            <w:highlight w:val="none"/>
            <w:rPrChange w:id="1133" w:author="qy" w:date="2022-08-23T10:11:55Z">
              <w:rPr>
                <w:rFonts w:hint="eastAsia" w:ascii="Times New Roman" w:hAnsi="Times New Roman" w:eastAsia="仿宋_GB2312" w:cs="Times New Roman"/>
                <w:b/>
                <w:color w:val="000000"/>
                <w:sz w:val="32"/>
                <w:szCs w:val="32"/>
              </w:rPr>
            </w:rPrChange>
          </w:rPr>
          <w:delText>2.</w:delText>
        </w:r>
      </w:del>
      <w:del w:id="1135" w:author="Administrator" w:date="2021-03-22T16:27:00Z">
        <w:r>
          <w:rPr>
            <w:rFonts w:hint="eastAsia" w:ascii="Times New Roman" w:hAnsi="Times New Roman" w:eastAsia="仿宋_GB2312" w:cs="Times New Roman"/>
            <w:b/>
            <w:color w:val="000000"/>
            <w:sz w:val="32"/>
            <w:szCs w:val="32"/>
            <w:highlight w:val="none"/>
            <w:rPrChange w:id="1136" w:author="qy" w:date="2022-08-23T10:11:55Z">
              <w:rPr>
                <w:rFonts w:hint="eastAsia" w:ascii="Times New Roman" w:hAnsi="Times New Roman" w:eastAsia="仿宋_GB2312" w:cs="Times New Roman"/>
                <w:b/>
                <w:color w:val="000000"/>
                <w:sz w:val="32"/>
                <w:szCs w:val="32"/>
              </w:rPr>
            </w:rPrChange>
          </w:rPr>
          <w:delText>政府性基金预算当年拨款结构情况。</w:delText>
        </w:r>
      </w:del>
    </w:p>
    <w:p>
      <w:pPr>
        <w:spacing w:line="560" w:lineRule="exact"/>
        <w:ind w:firstLine="640" w:firstLineChars="200"/>
        <w:rPr>
          <w:del w:id="1138" w:author="Administrator" w:date="2021-03-22T16:27:00Z"/>
          <w:rFonts w:ascii="Times New Roman" w:hAnsi="Times New Roman" w:eastAsia="仿宋_GB2312" w:cs="Times New Roman"/>
          <w:color w:val="000000"/>
          <w:sz w:val="32"/>
          <w:szCs w:val="32"/>
          <w:highlight w:val="none"/>
          <w:rPrChange w:id="1139" w:author="qy" w:date="2022-08-23T10:11:55Z">
            <w:rPr>
              <w:del w:id="1140" w:author="Administrator" w:date="2021-03-22T16:27:00Z"/>
              <w:rFonts w:ascii="Times New Roman" w:hAnsi="Times New Roman" w:eastAsia="仿宋_GB2312" w:cs="Times New Roman"/>
              <w:color w:val="000000"/>
              <w:sz w:val="32"/>
              <w:szCs w:val="32"/>
            </w:rPr>
          </w:rPrChange>
        </w:rPr>
      </w:pPr>
      <w:del w:id="1141" w:author="Administrator" w:date="2021-03-22T16:27:00Z">
        <w:r>
          <w:rPr>
            <w:rFonts w:hint="eastAsia" w:ascii="Times New Roman" w:hAnsi="Times New Roman" w:eastAsia="仿宋_GB2312" w:cs="Times New Roman"/>
            <w:color w:val="000000"/>
            <w:sz w:val="32"/>
            <w:szCs w:val="32"/>
            <w:highlight w:val="none"/>
            <w:rPrChange w:id="1142" w:author="qy" w:date="2022-08-23T10:11:55Z">
              <w:rPr>
                <w:rFonts w:hint="eastAsia" w:ascii="Times New Roman" w:hAnsi="Times New Roman" w:eastAsia="仿宋_GB2312" w:cs="Times New Roman"/>
                <w:color w:val="000000"/>
                <w:sz w:val="32"/>
                <w:szCs w:val="32"/>
              </w:rPr>
            </w:rPrChange>
          </w:rPr>
          <w:delText>科学技术（类）支出</w:delText>
        </w:r>
      </w:del>
      <w:del w:id="1144" w:author="Administrator" w:date="2021-03-22T16:27:00Z">
        <w:r>
          <w:rPr>
            <w:rFonts w:hint="eastAsia" w:ascii="Times New Roman" w:hAnsi="Times New Roman" w:eastAsia="仿宋_GB2312" w:cs="Times New Roman"/>
            <w:color w:val="000000"/>
            <w:sz w:val="32"/>
            <w:szCs w:val="32"/>
            <w:highlight w:val="none"/>
            <w:rPrChange w:id="1145" w:author="qy" w:date="2022-08-23T10:11:55Z">
              <w:rPr>
                <w:rFonts w:hint="eastAsia" w:ascii="Times New Roman" w:hAnsi="Times New Roman" w:eastAsia="仿宋_GB2312" w:cs="Times New Roman"/>
                <w:color w:val="000000"/>
                <w:sz w:val="32"/>
                <w:szCs w:val="32"/>
              </w:rPr>
            </w:rPrChange>
          </w:rPr>
          <w:delText>XX</w:delText>
        </w:r>
      </w:del>
      <w:del w:id="1147" w:author="Administrator" w:date="2021-03-22T16:27:00Z">
        <w:r>
          <w:rPr>
            <w:rFonts w:hint="eastAsia" w:ascii="Times New Roman" w:hAnsi="Times New Roman" w:eastAsia="仿宋_GB2312" w:cs="Times New Roman"/>
            <w:color w:val="000000"/>
            <w:sz w:val="32"/>
            <w:szCs w:val="32"/>
            <w:highlight w:val="none"/>
            <w:rPrChange w:id="1148" w:author="qy" w:date="2022-08-23T10:11:55Z">
              <w:rPr>
                <w:rFonts w:hint="eastAsia" w:ascii="Times New Roman" w:hAnsi="Times New Roman" w:eastAsia="仿宋_GB2312" w:cs="Times New Roman"/>
                <w:color w:val="000000"/>
                <w:sz w:val="32"/>
                <w:szCs w:val="32"/>
              </w:rPr>
            </w:rPrChange>
          </w:rPr>
          <w:delText>万元，占</w:delText>
        </w:r>
      </w:del>
      <w:del w:id="1150" w:author="Administrator" w:date="2021-03-22T16:27:00Z">
        <w:r>
          <w:rPr>
            <w:rFonts w:hint="eastAsia" w:ascii="Times New Roman" w:hAnsi="Times New Roman" w:eastAsia="仿宋_GB2312" w:cs="Times New Roman"/>
            <w:color w:val="000000"/>
            <w:sz w:val="32"/>
            <w:szCs w:val="32"/>
            <w:highlight w:val="none"/>
            <w:rPrChange w:id="1151" w:author="qy" w:date="2022-08-23T10:11:55Z">
              <w:rPr>
                <w:rFonts w:hint="eastAsia" w:ascii="Times New Roman" w:hAnsi="Times New Roman" w:eastAsia="仿宋_GB2312" w:cs="Times New Roman"/>
                <w:color w:val="000000"/>
                <w:sz w:val="32"/>
                <w:szCs w:val="32"/>
              </w:rPr>
            </w:rPrChange>
          </w:rPr>
          <w:delText>XX%</w:delText>
        </w:r>
      </w:del>
      <w:del w:id="1153" w:author="Administrator" w:date="2021-03-22T16:27:00Z">
        <w:r>
          <w:rPr>
            <w:rFonts w:hint="eastAsia" w:ascii="Times New Roman" w:hAnsi="Times New Roman" w:eastAsia="仿宋_GB2312" w:cs="Times New Roman"/>
            <w:color w:val="000000"/>
            <w:sz w:val="32"/>
            <w:szCs w:val="32"/>
            <w:highlight w:val="none"/>
            <w:rPrChange w:id="1154" w:author="qy" w:date="2022-08-23T10:11:55Z">
              <w:rPr>
                <w:rFonts w:hint="eastAsia" w:ascii="Times New Roman" w:hAnsi="Times New Roman" w:eastAsia="仿宋_GB2312" w:cs="Times New Roman"/>
                <w:color w:val="000000"/>
                <w:sz w:val="32"/>
                <w:szCs w:val="32"/>
              </w:rPr>
            </w:rPrChange>
          </w:rPr>
          <w:delText>（</w:delText>
        </w:r>
      </w:del>
      <w:del w:id="1156" w:author="Administrator" w:date="2021-03-22T16:27:00Z">
        <w:r>
          <w:rPr>
            <w:rFonts w:hint="eastAsia" w:ascii="Times New Roman" w:hAnsi="Times New Roman" w:eastAsia="仿宋_GB2312" w:cs="Times New Roman"/>
            <w:b/>
            <w:bCs/>
            <w:color w:val="000000"/>
            <w:sz w:val="32"/>
            <w:szCs w:val="32"/>
            <w:highlight w:val="none"/>
            <w:shd w:val="pct10" w:color="auto" w:fill="FFFFFF"/>
            <w:rPrChange w:id="1157" w:author="qy" w:date="2022-08-23T10:11:55Z">
              <w:rPr>
                <w:rFonts w:hint="eastAsia" w:ascii="Times New Roman" w:hAnsi="Times New Roman" w:eastAsia="仿宋_GB2312" w:cs="Times New Roman"/>
                <w:b/>
                <w:bCs/>
                <w:color w:val="000000"/>
                <w:sz w:val="32"/>
                <w:szCs w:val="32"/>
                <w:shd w:val="pct10" w:color="auto" w:fill="FFFFFF"/>
              </w:rPr>
            </w:rPrChange>
          </w:rPr>
          <w:delText>各部门、单位根据表</w:delText>
        </w:r>
      </w:del>
      <w:del w:id="1159" w:author="Administrator" w:date="2021-03-22T16:27:00Z">
        <w:r>
          <w:rPr>
            <w:rFonts w:hint="eastAsia" w:ascii="Times New Roman" w:hAnsi="Times New Roman" w:eastAsia="仿宋_GB2312" w:cs="Times New Roman"/>
            <w:b/>
            <w:bCs/>
            <w:color w:val="000000"/>
            <w:sz w:val="32"/>
            <w:szCs w:val="32"/>
            <w:highlight w:val="none"/>
            <w:shd w:val="pct10" w:color="auto" w:fill="FFFFFF"/>
            <w:rPrChange w:id="1160" w:author="qy" w:date="2022-08-23T10:11:55Z">
              <w:rPr>
                <w:rFonts w:hint="eastAsia" w:ascii="Times New Roman" w:hAnsi="Times New Roman" w:eastAsia="仿宋_GB2312" w:cs="Times New Roman"/>
                <w:b/>
                <w:bCs/>
                <w:color w:val="000000"/>
                <w:sz w:val="32"/>
                <w:szCs w:val="32"/>
                <w:shd w:val="pct10" w:color="auto" w:fill="FFFFFF"/>
              </w:rPr>
            </w:rPrChange>
          </w:rPr>
          <w:delText>0</w:delText>
        </w:r>
      </w:del>
      <w:del w:id="1162" w:author="Administrator" w:date="2021-03-22T16:27:00Z">
        <w:r>
          <w:rPr>
            <w:rFonts w:ascii="Times New Roman" w:hAnsi="Times New Roman" w:eastAsia="仿宋_GB2312" w:cs="Times New Roman"/>
            <w:b/>
            <w:bCs/>
            <w:color w:val="000000"/>
            <w:sz w:val="32"/>
            <w:szCs w:val="32"/>
            <w:highlight w:val="none"/>
            <w:shd w:val="pct10" w:color="auto" w:fill="FFFFFF"/>
            <w:rPrChange w:id="1163" w:author="qy" w:date="2022-08-23T10:11:55Z">
              <w:rPr>
                <w:rFonts w:ascii="Times New Roman" w:hAnsi="Times New Roman" w:eastAsia="仿宋_GB2312" w:cs="Times New Roman"/>
                <w:b/>
                <w:bCs/>
                <w:color w:val="000000"/>
                <w:sz w:val="32"/>
                <w:szCs w:val="32"/>
                <w:shd w:val="pct10" w:color="auto" w:fill="FFFFFF"/>
              </w:rPr>
            </w:rPrChange>
          </w:rPr>
          <w:delText>7</w:delText>
        </w:r>
      </w:del>
      <w:del w:id="1165" w:author="Administrator" w:date="2021-03-22T16:27:00Z">
        <w:r>
          <w:rPr>
            <w:rFonts w:hint="eastAsia" w:ascii="Times New Roman" w:hAnsi="Times New Roman" w:eastAsia="仿宋_GB2312" w:cs="Times New Roman"/>
            <w:b/>
            <w:bCs/>
            <w:color w:val="000000"/>
            <w:sz w:val="32"/>
            <w:szCs w:val="32"/>
            <w:highlight w:val="none"/>
            <w:shd w:val="pct10" w:color="auto" w:fill="FFFFFF"/>
            <w:rPrChange w:id="1166" w:author="qy" w:date="2022-08-23T10:11:55Z">
              <w:rPr>
                <w:rFonts w:hint="eastAsia" w:ascii="Times New Roman" w:hAnsi="Times New Roman" w:eastAsia="仿宋_GB2312" w:cs="Times New Roman"/>
                <w:b/>
                <w:bCs/>
                <w:color w:val="000000"/>
                <w:sz w:val="32"/>
                <w:szCs w:val="32"/>
                <w:shd w:val="pct10" w:color="auto" w:fill="FFFFFF"/>
              </w:rPr>
            </w:rPrChange>
          </w:rPr>
          <w:delText>实际情况调整表述）</w:delText>
        </w:r>
      </w:del>
      <w:del w:id="1168" w:author="Administrator" w:date="2021-03-22T16:27:00Z">
        <w:r>
          <w:rPr>
            <w:rFonts w:hint="eastAsia" w:ascii="Times New Roman" w:hAnsi="Times New Roman" w:eastAsia="仿宋_GB2312" w:cs="Times New Roman"/>
            <w:color w:val="000000"/>
            <w:sz w:val="32"/>
            <w:szCs w:val="32"/>
            <w:highlight w:val="none"/>
            <w:rPrChange w:id="1169" w:author="qy" w:date="2022-08-23T10:11:55Z">
              <w:rPr>
                <w:rFonts w:hint="eastAsia" w:ascii="Times New Roman" w:hAnsi="Times New Roman" w:eastAsia="仿宋_GB2312" w:cs="Times New Roman"/>
                <w:color w:val="000000"/>
                <w:sz w:val="32"/>
                <w:szCs w:val="32"/>
              </w:rPr>
            </w:rPrChange>
          </w:rPr>
          <w:delText>；</w:delText>
        </w:r>
      </w:del>
      <w:del w:id="1171" w:author="Administrator" w:date="2021-03-22T16:27:00Z">
        <w:r>
          <w:rPr>
            <w:rFonts w:ascii="Times New Roman" w:hAnsi="Times New Roman" w:eastAsia="仿宋_GB2312" w:cs="Times New Roman"/>
            <w:color w:val="000000"/>
            <w:sz w:val="32"/>
            <w:szCs w:val="32"/>
            <w:highlight w:val="none"/>
            <w:rPrChange w:id="1172" w:author="qy" w:date="2022-08-23T10:11:55Z">
              <w:rPr>
                <w:rFonts w:ascii="Times New Roman" w:hAnsi="Times New Roman" w:eastAsia="仿宋_GB2312" w:cs="Times New Roman"/>
                <w:color w:val="000000"/>
                <w:sz w:val="32"/>
                <w:szCs w:val="32"/>
              </w:rPr>
            </w:rPrChange>
          </w:rPr>
          <w:delText>……</w:delText>
        </w:r>
      </w:del>
      <w:del w:id="1174" w:author="Administrator" w:date="2021-03-22T16:27:00Z">
        <w:r>
          <w:rPr>
            <w:rFonts w:hint="eastAsia" w:ascii="Times New Roman" w:hAnsi="Times New Roman" w:eastAsia="仿宋_GB2312" w:cs="Times New Roman"/>
            <w:color w:val="000000"/>
            <w:sz w:val="32"/>
            <w:szCs w:val="32"/>
            <w:highlight w:val="none"/>
            <w:rPrChange w:id="1175" w:author="qy" w:date="2022-08-23T10:11:55Z">
              <w:rPr>
                <w:rFonts w:hint="eastAsia" w:ascii="Times New Roman" w:hAnsi="Times New Roman" w:eastAsia="仿宋_GB2312" w:cs="Times New Roman"/>
                <w:color w:val="000000"/>
                <w:sz w:val="32"/>
                <w:szCs w:val="32"/>
              </w:rPr>
            </w:rPrChange>
          </w:rPr>
          <w:delText>。</w:delText>
        </w:r>
      </w:del>
    </w:p>
    <w:p>
      <w:pPr>
        <w:spacing w:line="560" w:lineRule="exact"/>
        <w:ind w:firstLine="643" w:firstLineChars="200"/>
        <w:rPr>
          <w:del w:id="1177" w:author="Administrator" w:date="2021-03-22T16:27:00Z"/>
          <w:rFonts w:ascii="Times New Roman" w:hAnsi="Times New Roman" w:eastAsia="仿宋_GB2312" w:cs="Times New Roman"/>
          <w:b/>
          <w:color w:val="000000"/>
          <w:sz w:val="32"/>
          <w:szCs w:val="32"/>
          <w:highlight w:val="none"/>
          <w:rPrChange w:id="1178" w:author="qy" w:date="2022-08-23T10:11:55Z">
            <w:rPr>
              <w:del w:id="1179" w:author="Administrator" w:date="2021-03-22T16:27:00Z"/>
              <w:rFonts w:ascii="Times New Roman" w:hAnsi="Times New Roman" w:eastAsia="仿宋_GB2312" w:cs="Times New Roman"/>
              <w:b/>
              <w:color w:val="000000"/>
              <w:sz w:val="32"/>
              <w:szCs w:val="32"/>
            </w:rPr>
          </w:rPrChange>
        </w:rPr>
      </w:pPr>
      <w:del w:id="1180" w:author="Administrator" w:date="2021-03-22T16:27:00Z">
        <w:r>
          <w:rPr>
            <w:rFonts w:hint="eastAsia" w:ascii="Times New Roman" w:hAnsi="Times New Roman" w:eastAsia="仿宋_GB2312" w:cs="Times New Roman"/>
            <w:b/>
            <w:color w:val="000000"/>
            <w:sz w:val="32"/>
            <w:szCs w:val="32"/>
            <w:highlight w:val="none"/>
            <w:rPrChange w:id="1181" w:author="qy" w:date="2022-08-23T10:11:55Z">
              <w:rPr>
                <w:rFonts w:hint="eastAsia" w:ascii="Times New Roman" w:hAnsi="Times New Roman" w:eastAsia="仿宋_GB2312" w:cs="Times New Roman"/>
                <w:b/>
                <w:color w:val="000000"/>
                <w:sz w:val="32"/>
                <w:szCs w:val="32"/>
              </w:rPr>
            </w:rPrChange>
          </w:rPr>
          <w:delText>3.</w:delText>
        </w:r>
      </w:del>
      <w:del w:id="1183" w:author="Administrator" w:date="2021-03-22T16:27:00Z">
        <w:r>
          <w:rPr>
            <w:rFonts w:hint="eastAsia" w:ascii="Times New Roman" w:hAnsi="Times New Roman" w:eastAsia="仿宋_GB2312" w:cs="Times New Roman"/>
            <w:b/>
            <w:color w:val="000000"/>
            <w:sz w:val="32"/>
            <w:szCs w:val="32"/>
            <w:highlight w:val="none"/>
            <w:rPrChange w:id="1184" w:author="qy" w:date="2022-08-23T10:11:55Z">
              <w:rPr>
                <w:rFonts w:hint="eastAsia" w:ascii="Times New Roman" w:hAnsi="Times New Roman" w:eastAsia="仿宋_GB2312" w:cs="Times New Roman"/>
                <w:b/>
                <w:color w:val="000000"/>
                <w:sz w:val="32"/>
                <w:szCs w:val="32"/>
              </w:rPr>
            </w:rPrChange>
          </w:rPr>
          <w:delText>政府性基金预算当年拨款具体使用情况。</w:delText>
        </w:r>
      </w:del>
    </w:p>
    <w:p>
      <w:pPr>
        <w:spacing w:line="560" w:lineRule="exact"/>
        <w:ind w:firstLine="640" w:firstLineChars="200"/>
        <w:rPr>
          <w:del w:id="1186" w:author="Administrator" w:date="2021-03-22T16:27:00Z"/>
          <w:rFonts w:ascii="Times New Roman" w:hAnsi="Times New Roman" w:eastAsia="仿宋_GB2312" w:cs="Times New Roman"/>
          <w:color w:val="000000"/>
          <w:sz w:val="32"/>
          <w:szCs w:val="32"/>
          <w:highlight w:val="none"/>
          <w:rPrChange w:id="1187" w:author="qy" w:date="2022-08-23T10:11:55Z">
            <w:rPr>
              <w:del w:id="1188" w:author="Administrator" w:date="2021-03-22T16:27:00Z"/>
              <w:rFonts w:ascii="Times New Roman" w:hAnsi="Times New Roman" w:eastAsia="仿宋_GB2312" w:cs="Times New Roman"/>
              <w:color w:val="000000"/>
              <w:sz w:val="32"/>
              <w:szCs w:val="32"/>
            </w:rPr>
          </w:rPrChange>
        </w:rPr>
      </w:pPr>
      <w:del w:id="1189" w:author="Administrator" w:date="2021-03-22T16:27:00Z">
        <w:r>
          <w:rPr>
            <w:rFonts w:hint="eastAsia" w:ascii="Times New Roman" w:hAnsi="Times New Roman" w:eastAsia="仿宋_GB2312" w:cs="Times New Roman"/>
            <w:color w:val="000000"/>
            <w:sz w:val="32"/>
            <w:szCs w:val="32"/>
            <w:highlight w:val="none"/>
            <w:rPrChange w:id="1190" w:author="qy" w:date="2022-08-23T10:11:55Z">
              <w:rPr>
                <w:rFonts w:hint="eastAsia" w:ascii="Times New Roman" w:hAnsi="Times New Roman" w:eastAsia="仿宋_GB2312" w:cs="Times New Roman"/>
                <w:color w:val="000000"/>
                <w:sz w:val="32"/>
                <w:szCs w:val="32"/>
              </w:rPr>
            </w:rPrChange>
          </w:rPr>
          <w:delText>（</w:delText>
        </w:r>
      </w:del>
      <w:del w:id="1192" w:author="Administrator" w:date="2021-03-22T16:27:00Z">
        <w:r>
          <w:rPr>
            <w:rFonts w:hint="eastAsia" w:ascii="Times New Roman" w:hAnsi="Times New Roman" w:eastAsia="仿宋_GB2312" w:cs="Times New Roman"/>
            <w:color w:val="000000"/>
            <w:sz w:val="32"/>
            <w:szCs w:val="32"/>
            <w:highlight w:val="none"/>
            <w:rPrChange w:id="1193" w:author="qy" w:date="2022-08-23T10:11:55Z">
              <w:rPr>
                <w:rFonts w:hint="eastAsia" w:ascii="Times New Roman" w:hAnsi="Times New Roman" w:eastAsia="仿宋_GB2312" w:cs="Times New Roman"/>
                <w:color w:val="000000"/>
                <w:sz w:val="32"/>
                <w:szCs w:val="32"/>
              </w:rPr>
            </w:rPrChange>
          </w:rPr>
          <w:delText>1</w:delText>
        </w:r>
      </w:del>
      <w:del w:id="1195" w:author="Administrator" w:date="2021-03-22T16:27:00Z">
        <w:r>
          <w:rPr>
            <w:rFonts w:hint="eastAsia" w:ascii="Times New Roman" w:hAnsi="Times New Roman" w:eastAsia="仿宋_GB2312" w:cs="Times New Roman"/>
            <w:color w:val="000000"/>
            <w:sz w:val="32"/>
            <w:szCs w:val="32"/>
            <w:highlight w:val="none"/>
            <w:rPrChange w:id="1196" w:author="qy" w:date="2022-08-23T10:11:55Z">
              <w:rPr>
                <w:rFonts w:hint="eastAsia" w:ascii="Times New Roman" w:hAnsi="Times New Roman" w:eastAsia="仿宋_GB2312" w:cs="Times New Roman"/>
                <w:color w:val="000000"/>
                <w:sz w:val="32"/>
                <w:szCs w:val="32"/>
              </w:rPr>
            </w:rPrChange>
          </w:rPr>
          <w:delText>）</w:delText>
        </w:r>
      </w:del>
      <w:del w:id="1198" w:author="Administrator" w:date="2021-03-22T16:27:00Z">
        <w:r>
          <w:rPr>
            <w:rFonts w:hint="eastAsia" w:ascii="Times New Roman" w:hAnsi="Times New Roman" w:eastAsia="仿宋_GB2312" w:cs="Times New Roman"/>
            <w:color w:val="000000"/>
            <w:sz w:val="32"/>
            <w:szCs w:val="32"/>
            <w:highlight w:val="none"/>
            <w:rPrChange w:id="1199" w:author="qy" w:date="2022-08-23T10:11:55Z">
              <w:rPr>
                <w:rFonts w:hint="eastAsia" w:ascii="Times New Roman" w:hAnsi="Times New Roman" w:eastAsia="仿宋_GB2312" w:cs="Times New Roman"/>
                <w:color w:val="000000"/>
                <w:sz w:val="32"/>
                <w:szCs w:val="32"/>
              </w:rPr>
            </w:rPrChange>
          </w:rPr>
          <w:delText>XX</w:delText>
        </w:r>
      </w:del>
      <w:del w:id="1201" w:author="Administrator" w:date="2021-03-22T16:27:00Z">
        <w:r>
          <w:rPr>
            <w:rFonts w:hint="eastAsia" w:ascii="Times New Roman" w:hAnsi="Times New Roman" w:eastAsia="仿宋_GB2312" w:cs="Times New Roman"/>
            <w:color w:val="000000"/>
            <w:sz w:val="32"/>
            <w:szCs w:val="32"/>
            <w:highlight w:val="none"/>
            <w:rPrChange w:id="1202" w:author="qy" w:date="2022-08-23T10:11:55Z">
              <w:rPr>
                <w:rFonts w:hint="eastAsia" w:ascii="Times New Roman" w:hAnsi="Times New Roman" w:eastAsia="仿宋_GB2312" w:cs="Times New Roman"/>
                <w:color w:val="000000"/>
                <w:sz w:val="32"/>
                <w:szCs w:val="32"/>
              </w:rPr>
            </w:rPrChange>
          </w:rPr>
          <w:delText>（类）</w:delText>
        </w:r>
      </w:del>
      <w:del w:id="1204" w:author="Administrator" w:date="2021-03-22T16:27:00Z">
        <w:r>
          <w:rPr>
            <w:rFonts w:hint="eastAsia" w:ascii="Times New Roman" w:hAnsi="Times New Roman" w:eastAsia="仿宋_GB2312" w:cs="Times New Roman"/>
            <w:color w:val="000000"/>
            <w:sz w:val="32"/>
            <w:szCs w:val="32"/>
            <w:highlight w:val="none"/>
            <w:rPrChange w:id="1205" w:author="qy" w:date="2022-08-23T10:11:55Z">
              <w:rPr>
                <w:rFonts w:hint="eastAsia" w:ascii="Times New Roman" w:hAnsi="Times New Roman" w:eastAsia="仿宋_GB2312" w:cs="Times New Roman"/>
                <w:color w:val="000000"/>
                <w:sz w:val="32"/>
                <w:szCs w:val="32"/>
              </w:rPr>
            </w:rPrChange>
          </w:rPr>
          <w:delText>XX</w:delText>
        </w:r>
      </w:del>
      <w:del w:id="1207" w:author="Administrator" w:date="2021-03-22T16:27:00Z">
        <w:r>
          <w:rPr>
            <w:rFonts w:hint="eastAsia" w:ascii="Times New Roman" w:hAnsi="Times New Roman" w:eastAsia="仿宋_GB2312" w:cs="Times New Roman"/>
            <w:color w:val="000000"/>
            <w:sz w:val="32"/>
            <w:szCs w:val="32"/>
            <w:highlight w:val="none"/>
            <w:rPrChange w:id="1208" w:author="qy" w:date="2022-08-23T10:11:55Z">
              <w:rPr>
                <w:rFonts w:hint="eastAsia" w:ascii="Times New Roman" w:hAnsi="Times New Roman" w:eastAsia="仿宋_GB2312" w:cs="Times New Roman"/>
                <w:color w:val="000000"/>
                <w:sz w:val="32"/>
                <w:szCs w:val="32"/>
              </w:rPr>
            </w:rPrChange>
          </w:rPr>
          <w:delText>（款）</w:delText>
        </w:r>
      </w:del>
      <w:del w:id="1210" w:author="Administrator" w:date="2021-03-22T16:27:00Z">
        <w:r>
          <w:rPr>
            <w:rFonts w:hint="eastAsia" w:ascii="Times New Roman" w:hAnsi="Times New Roman" w:eastAsia="仿宋_GB2312" w:cs="Times New Roman"/>
            <w:color w:val="000000"/>
            <w:sz w:val="32"/>
            <w:szCs w:val="32"/>
            <w:highlight w:val="none"/>
            <w:rPrChange w:id="1211" w:author="qy" w:date="2022-08-23T10:11:55Z">
              <w:rPr>
                <w:rFonts w:hint="eastAsia" w:ascii="Times New Roman" w:hAnsi="Times New Roman" w:eastAsia="仿宋_GB2312" w:cs="Times New Roman"/>
                <w:color w:val="000000"/>
                <w:sz w:val="32"/>
                <w:szCs w:val="32"/>
              </w:rPr>
            </w:rPrChange>
          </w:rPr>
          <w:delText>XX</w:delText>
        </w:r>
      </w:del>
      <w:del w:id="1213" w:author="Administrator" w:date="2021-03-22T16:27:00Z">
        <w:r>
          <w:rPr>
            <w:rFonts w:hint="eastAsia" w:ascii="Times New Roman" w:hAnsi="Times New Roman" w:eastAsia="仿宋_GB2312" w:cs="Times New Roman"/>
            <w:color w:val="000000"/>
            <w:sz w:val="32"/>
            <w:szCs w:val="32"/>
            <w:highlight w:val="none"/>
            <w:rPrChange w:id="1214" w:author="qy" w:date="2022-08-23T10:11:55Z">
              <w:rPr>
                <w:rFonts w:hint="eastAsia" w:ascii="Times New Roman" w:hAnsi="Times New Roman" w:eastAsia="仿宋_GB2312" w:cs="Times New Roman"/>
                <w:color w:val="000000"/>
                <w:sz w:val="32"/>
                <w:szCs w:val="32"/>
              </w:rPr>
            </w:rPrChange>
          </w:rPr>
          <w:delText>（项）</w:delText>
        </w:r>
      </w:del>
      <w:del w:id="1216" w:author="Administrator" w:date="2021-03-22T16:27:00Z">
        <w:r>
          <w:rPr>
            <w:rFonts w:hint="eastAsia" w:ascii="Times New Roman" w:hAnsi="Times New Roman" w:eastAsia="仿宋_GB2312" w:cs="Times New Roman"/>
            <w:color w:val="000000"/>
            <w:sz w:val="32"/>
            <w:szCs w:val="32"/>
            <w:highlight w:val="none"/>
            <w:rPrChange w:id="1217" w:author="qy" w:date="2022-08-23T10:11:55Z">
              <w:rPr>
                <w:rFonts w:hint="eastAsia" w:ascii="Times New Roman" w:hAnsi="Times New Roman" w:eastAsia="仿宋_GB2312" w:cs="Times New Roman"/>
                <w:color w:val="000000"/>
                <w:sz w:val="32"/>
                <w:szCs w:val="32"/>
              </w:rPr>
            </w:rPrChange>
          </w:rPr>
          <w:delText>XX</w:delText>
        </w:r>
      </w:del>
      <w:del w:id="1219" w:author="Administrator" w:date="2021-03-22T16:27:00Z">
        <w:r>
          <w:rPr>
            <w:rFonts w:hint="eastAsia" w:ascii="Times New Roman" w:hAnsi="Times New Roman" w:eastAsia="仿宋_GB2312" w:cs="Times New Roman"/>
            <w:color w:val="000000"/>
            <w:sz w:val="32"/>
            <w:szCs w:val="32"/>
            <w:highlight w:val="none"/>
            <w:rPrChange w:id="1220" w:author="qy" w:date="2022-08-23T10:11:55Z">
              <w:rPr>
                <w:rFonts w:hint="eastAsia" w:ascii="Times New Roman" w:hAnsi="Times New Roman" w:eastAsia="仿宋_GB2312" w:cs="Times New Roman"/>
                <w:color w:val="000000"/>
                <w:sz w:val="32"/>
                <w:szCs w:val="32"/>
              </w:rPr>
            </w:rPrChange>
          </w:rPr>
          <w:delText>万元，主要用于……。</w:delText>
        </w:r>
      </w:del>
    </w:p>
    <w:p>
      <w:pPr>
        <w:spacing w:line="560" w:lineRule="exact"/>
        <w:ind w:firstLine="640" w:firstLineChars="200"/>
        <w:rPr>
          <w:rFonts w:ascii="Times New Roman" w:hAnsi="Times New Roman" w:eastAsia="仿宋_GB2312" w:cs="Times New Roman"/>
          <w:color w:val="000000"/>
          <w:sz w:val="32"/>
          <w:szCs w:val="32"/>
          <w:highlight w:val="none"/>
          <w:rPrChange w:id="1222" w:author="qy" w:date="2022-08-23T10:11:55Z">
            <w:rPr>
              <w:rFonts w:ascii="Times New Roman" w:hAnsi="Times New Roman" w:eastAsia="仿宋_GB2312" w:cs="Times New Roman"/>
              <w:color w:val="000000"/>
              <w:sz w:val="32"/>
              <w:szCs w:val="32"/>
            </w:rPr>
          </w:rPrChange>
        </w:rPr>
      </w:pPr>
      <w:del w:id="1223" w:author="Administrator" w:date="2021-03-22T16:27:00Z">
        <w:r>
          <w:rPr>
            <w:rFonts w:hint="eastAsia" w:ascii="Times New Roman" w:hAnsi="Times New Roman" w:eastAsia="仿宋_GB2312" w:cs="Times New Roman"/>
            <w:color w:val="000000"/>
            <w:sz w:val="32"/>
            <w:szCs w:val="32"/>
            <w:highlight w:val="none"/>
            <w:rPrChange w:id="1224" w:author="qy" w:date="2022-08-23T10:11:55Z">
              <w:rPr>
                <w:rFonts w:hint="eastAsia" w:ascii="Times New Roman" w:hAnsi="Times New Roman" w:eastAsia="仿宋_GB2312" w:cs="Times New Roman"/>
                <w:color w:val="000000"/>
                <w:sz w:val="32"/>
                <w:szCs w:val="32"/>
              </w:rPr>
            </w:rPrChange>
          </w:rPr>
          <w:delText>（</w:delText>
        </w:r>
      </w:del>
      <w:del w:id="1226" w:author="Administrator" w:date="2021-03-22T16:27:00Z">
        <w:r>
          <w:rPr>
            <w:rFonts w:hint="eastAsia" w:ascii="Times New Roman" w:hAnsi="Times New Roman" w:eastAsia="仿宋_GB2312" w:cs="Times New Roman"/>
            <w:color w:val="000000"/>
            <w:sz w:val="32"/>
            <w:szCs w:val="32"/>
            <w:highlight w:val="none"/>
            <w:rPrChange w:id="1227" w:author="qy" w:date="2022-08-23T10:11:55Z">
              <w:rPr>
                <w:rFonts w:hint="eastAsia" w:ascii="Times New Roman" w:hAnsi="Times New Roman" w:eastAsia="仿宋_GB2312" w:cs="Times New Roman"/>
                <w:color w:val="000000"/>
                <w:sz w:val="32"/>
                <w:szCs w:val="32"/>
              </w:rPr>
            </w:rPrChange>
          </w:rPr>
          <w:delText>2</w:delText>
        </w:r>
      </w:del>
      <w:del w:id="1229" w:author="Administrator" w:date="2021-03-22T16:27:00Z">
        <w:r>
          <w:rPr>
            <w:rFonts w:hint="eastAsia" w:ascii="Times New Roman" w:hAnsi="Times New Roman" w:eastAsia="仿宋_GB2312" w:cs="Times New Roman"/>
            <w:color w:val="000000"/>
            <w:sz w:val="32"/>
            <w:szCs w:val="32"/>
            <w:highlight w:val="none"/>
            <w:rPrChange w:id="1230" w:author="qy" w:date="2022-08-23T10:11:55Z">
              <w:rPr>
                <w:rFonts w:hint="eastAsia" w:ascii="Times New Roman" w:hAnsi="Times New Roman" w:eastAsia="仿宋_GB2312" w:cs="Times New Roman"/>
                <w:color w:val="000000"/>
                <w:sz w:val="32"/>
                <w:szCs w:val="32"/>
              </w:rPr>
            </w:rPrChange>
          </w:rPr>
          <w:delText>）</w:delText>
        </w:r>
      </w:del>
      <w:del w:id="1232" w:author="Administrator" w:date="2021-03-22T16:27:00Z">
        <w:r>
          <w:rPr>
            <w:rFonts w:hint="eastAsia" w:ascii="Times New Roman" w:hAnsi="Times New Roman" w:eastAsia="仿宋_GB2312" w:cs="Times New Roman"/>
            <w:color w:val="000000"/>
            <w:sz w:val="32"/>
            <w:szCs w:val="32"/>
            <w:highlight w:val="none"/>
            <w:rPrChange w:id="1233" w:author="qy" w:date="2022-08-23T10:11:55Z">
              <w:rPr>
                <w:rFonts w:hint="eastAsia" w:ascii="Times New Roman" w:hAnsi="Times New Roman" w:eastAsia="仿宋_GB2312" w:cs="Times New Roman"/>
                <w:color w:val="000000"/>
                <w:sz w:val="32"/>
                <w:szCs w:val="32"/>
              </w:rPr>
            </w:rPrChange>
          </w:rPr>
          <w:delText>XX</w:delText>
        </w:r>
      </w:del>
      <w:del w:id="1235" w:author="Administrator" w:date="2021-03-22T16:27:00Z">
        <w:r>
          <w:rPr>
            <w:rFonts w:hint="eastAsia" w:ascii="Times New Roman" w:hAnsi="Times New Roman" w:eastAsia="仿宋_GB2312" w:cs="Times New Roman"/>
            <w:color w:val="000000"/>
            <w:sz w:val="32"/>
            <w:szCs w:val="32"/>
            <w:highlight w:val="none"/>
            <w:rPrChange w:id="1236" w:author="qy" w:date="2022-08-23T10:11:55Z">
              <w:rPr>
                <w:rFonts w:hint="eastAsia" w:ascii="Times New Roman" w:hAnsi="Times New Roman" w:eastAsia="仿宋_GB2312" w:cs="Times New Roman"/>
                <w:color w:val="000000"/>
                <w:sz w:val="32"/>
                <w:szCs w:val="32"/>
              </w:rPr>
            </w:rPrChange>
          </w:rPr>
          <w:delText>（类）</w:delText>
        </w:r>
      </w:del>
      <w:del w:id="1238" w:author="Administrator" w:date="2021-03-22T16:27:00Z">
        <w:r>
          <w:rPr>
            <w:rFonts w:hint="eastAsia" w:ascii="Times New Roman" w:hAnsi="Times New Roman" w:eastAsia="仿宋_GB2312" w:cs="Times New Roman"/>
            <w:color w:val="000000"/>
            <w:sz w:val="32"/>
            <w:szCs w:val="32"/>
            <w:highlight w:val="none"/>
            <w:rPrChange w:id="1239" w:author="qy" w:date="2022-08-23T10:11:55Z">
              <w:rPr>
                <w:rFonts w:hint="eastAsia" w:ascii="Times New Roman" w:hAnsi="Times New Roman" w:eastAsia="仿宋_GB2312" w:cs="Times New Roman"/>
                <w:color w:val="000000"/>
                <w:sz w:val="32"/>
                <w:szCs w:val="32"/>
              </w:rPr>
            </w:rPrChange>
          </w:rPr>
          <w:delText>XX</w:delText>
        </w:r>
      </w:del>
      <w:del w:id="1241" w:author="Administrator" w:date="2021-03-22T16:27:00Z">
        <w:r>
          <w:rPr>
            <w:rFonts w:hint="eastAsia" w:ascii="Times New Roman" w:hAnsi="Times New Roman" w:eastAsia="仿宋_GB2312" w:cs="Times New Roman"/>
            <w:color w:val="000000"/>
            <w:sz w:val="32"/>
            <w:szCs w:val="32"/>
            <w:highlight w:val="none"/>
            <w:rPrChange w:id="1242" w:author="qy" w:date="2022-08-23T10:11:55Z">
              <w:rPr>
                <w:rFonts w:hint="eastAsia" w:ascii="Times New Roman" w:hAnsi="Times New Roman" w:eastAsia="仿宋_GB2312" w:cs="Times New Roman"/>
                <w:color w:val="000000"/>
                <w:sz w:val="32"/>
                <w:szCs w:val="32"/>
              </w:rPr>
            </w:rPrChange>
          </w:rPr>
          <w:delText>（款）</w:delText>
        </w:r>
      </w:del>
      <w:del w:id="1244" w:author="Administrator" w:date="2021-03-22T16:27:00Z">
        <w:r>
          <w:rPr>
            <w:rFonts w:hint="eastAsia" w:ascii="Times New Roman" w:hAnsi="Times New Roman" w:eastAsia="仿宋_GB2312" w:cs="Times New Roman"/>
            <w:color w:val="000000"/>
            <w:sz w:val="32"/>
            <w:szCs w:val="32"/>
            <w:highlight w:val="none"/>
            <w:rPrChange w:id="1245" w:author="qy" w:date="2022-08-23T10:11:55Z">
              <w:rPr>
                <w:rFonts w:hint="eastAsia" w:ascii="Times New Roman" w:hAnsi="Times New Roman" w:eastAsia="仿宋_GB2312" w:cs="Times New Roman"/>
                <w:color w:val="000000"/>
                <w:sz w:val="32"/>
                <w:szCs w:val="32"/>
              </w:rPr>
            </w:rPrChange>
          </w:rPr>
          <w:delText>XX</w:delText>
        </w:r>
      </w:del>
      <w:del w:id="1247" w:author="Administrator" w:date="2021-03-22T16:27:00Z">
        <w:r>
          <w:rPr>
            <w:rFonts w:hint="eastAsia" w:ascii="Times New Roman" w:hAnsi="Times New Roman" w:eastAsia="仿宋_GB2312" w:cs="Times New Roman"/>
            <w:color w:val="000000"/>
            <w:sz w:val="32"/>
            <w:szCs w:val="32"/>
            <w:highlight w:val="none"/>
            <w:rPrChange w:id="1248" w:author="qy" w:date="2022-08-23T10:11:55Z">
              <w:rPr>
                <w:rFonts w:hint="eastAsia" w:ascii="Times New Roman" w:hAnsi="Times New Roman" w:eastAsia="仿宋_GB2312" w:cs="Times New Roman"/>
                <w:color w:val="000000"/>
                <w:sz w:val="32"/>
                <w:szCs w:val="32"/>
              </w:rPr>
            </w:rPrChange>
          </w:rPr>
          <w:delText>（项）</w:delText>
        </w:r>
      </w:del>
      <w:del w:id="1250" w:author="Administrator" w:date="2021-03-22T16:27:00Z">
        <w:r>
          <w:rPr>
            <w:rFonts w:hint="eastAsia" w:ascii="Times New Roman" w:hAnsi="Times New Roman" w:eastAsia="仿宋_GB2312" w:cs="Times New Roman"/>
            <w:color w:val="000000"/>
            <w:sz w:val="32"/>
            <w:szCs w:val="32"/>
            <w:highlight w:val="none"/>
            <w:rPrChange w:id="1251" w:author="qy" w:date="2022-08-23T10:11:55Z">
              <w:rPr>
                <w:rFonts w:hint="eastAsia" w:ascii="Times New Roman" w:hAnsi="Times New Roman" w:eastAsia="仿宋_GB2312" w:cs="Times New Roman"/>
                <w:color w:val="000000"/>
                <w:sz w:val="32"/>
                <w:szCs w:val="32"/>
              </w:rPr>
            </w:rPrChange>
          </w:rPr>
          <w:delText>XX</w:delText>
        </w:r>
      </w:del>
      <w:del w:id="1253" w:author="Administrator" w:date="2021-03-22T16:27:00Z">
        <w:r>
          <w:rPr>
            <w:rFonts w:hint="eastAsia" w:ascii="Times New Roman" w:hAnsi="Times New Roman" w:eastAsia="仿宋_GB2312" w:cs="Times New Roman"/>
            <w:color w:val="000000"/>
            <w:sz w:val="32"/>
            <w:szCs w:val="32"/>
            <w:highlight w:val="none"/>
            <w:rPrChange w:id="1254" w:author="qy" w:date="2022-08-23T10:11:55Z">
              <w:rPr>
                <w:rFonts w:hint="eastAsia" w:ascii="Times New Roman" w:hAnsi="Times New Roman" w:eastAsia="仿宋_GB2312" w:cs="Times New Roman"/>
                <w:color w:val="000000"/>
                <w:sz w:val="32"/>
                <w:szCs w:val="32"/>
              </w:rPr>
            </w:rPrChange>
          </w:rPr>
          <w:delText>万元，主要用于……。</w:delText>
        </w:r>
      </w:del>
    </w:p>
    <w:p>
      <w:pPr>
        <w:spacing w:line="530" w:lineRule="exact"/>
        <w:ind w:firstLine="640" w:firstLineChars="200"/>
        <w:rPr>
          <w:rFonts w:ascii="Times New Roman" w:hAnsi="Times New Roman" w:eastAsia="楷体" w:cs="Times New Roman"/>
          <w:color w:val="000000"/>
          <w:sz w:val="32"/>
          <w:szCs w:val="32"/>
          <w:highlight w:val="none"/>
          <w:rPrChange w:id="1256" w:author="qy" w:date="2022-08-23T10:11:55Z">
            <w:rPr>
              <w:rFonts w:ascii="Times New Roman" w:hAnsi="Times New Roman" w:eastAsia="楷体" w:cs="Times New Roman"/>
              <w:color w:val="000000"/>
              <w:sz w:val="32"/>
              <w:szCs w:val="32"/>
            </w:rPr>
          </w:rPrChange>
        </w:rPr>
      </w:pPr>
      <w:r>
        <w:rPr>
          <w:rFonts w:ascii="Times New Roman" w:hAnsi="Times New Roman" w:eastAsia="楷体" w:cs="Times New Roman"/>
          <w:color w:val="000000"/>
          <w:sz w:val="32"/>
          <w:szCs w:val="32"/>
          <w:highlight w:val="none"/>
          <w:rPrChange w:id="1257" w:author="qy" w:date="2022-08-23T10:11:55Z">
            <w:rPr>
              <w:rFonts w:ascii="Times New Roman" w:hAnsi="Times New Roman" w:eastAsia="楷体" w:cs="Times New Roman"/>
              <w:color w:val="000000"/>
              <w:sz w:val="32"/>
              <w:szCs w:val="32"/>
            </w:rPr>
          </w:rPrChange>
        </w:rPr>
        <w:t>（八）</w:t>
      </w:r>
      <w:del w:id="1258" w:author="Administrator" w:date="2021-03-19T09:34:00Z">
        <w:r>
          <w:rPr>
            <w:rFonts w:ascii="Times New Roman" w:hAnsi="Times New Roman" w:eastAsia="楷体" w:cs="Times New Roman"/>
            <w:color w:val="000000"/>
            <w:sz w:val="32"/>
            <w:szCs w:val="32"/>
            <w:highlight w:val="none"/>
            <w:rPrChange w:id="1259" w:author="qy" w:date="2022-08-23T10:11:55Z">
              <w:rPr>
                <w:rFonts w:ascii="Times New Roman" w:hAnsi="Times New Roman" w:eastAsia="楷体" w:cs="Times New Roman"/>
                <w:color w:val="000000"/>
                <w:sz w:val="32"/>
                <w:szCs w:val="32"/>
              </w:rPr>
            </w:rPrChange>
          </w:rPr>
          <w:delText>关于XX局</w:delText>
        </w:r>
      </w:del>
      <w:ins w:id="1261" w:author="Administrator" w:date="2021-03-19T09:34:00Z">
        <w:r>
          <w:rPr>
            <w:rFonts w:hint="eastAsia" w:ascii="Times New Roman" w:hAnsi="Times New Roman" w:eastAsia="楷体" w:cs="Times New Roman"/>
            <w:color w:val="000000"/>
            <w:sz w:val="32"/>
            <w:szCs w:val="32"/>
            <w:highlight w:val="none"/>
            <w:rPrChange w:id="1262" w:author="qy" w:date="2022-08-23T10:11:55Z">
              <w:rPr>
                <w:rFonts w:hint="eastAsia" w:ascii="Times New Roman" w:hAnsi="Times New Roman" w:eastAsia="楷体" w:cs="Times New Roman"/>
                <w:color w:val="000000"/>
                <w:sz w:val="32"/>
                <w:szCs w:val="32"/>
              </w:rPr>
            </w:rPrChange>
          </w:rPr>
          <w:t>金华教育学院</w:t>
        </w:r>
      </w:ins>
      <w:r>
        <w:rPr>
          <w:rFonts w:ascii="Times New Roman" w:hAnsi="Times New Roman" w:eastAsia="楷体" w:cs="Times New Roman"/>
          <w:bCs/>
          <w:color w:val="000000"/>
          <w:sz w:val="32"/>
          <w:szCs w:val="32"/>
          <w:highlight w:val="none"/>
          <w:rPrChange w:id="1264" w:author="qy" w:date="2022-08-23T10:11:55Z">
            <w:rPr>
              <w:rFonts w:ascii="Times New Roman" w:hAnsi="Times New Roman" w:eastAsia="楷体" w:cs="Times New Roman"/>
              <w:bCs/>
              <w:color w:val="000000"/>
              <w:sz w:val="32"/>
              <w:szCs w:val="32"/>
            </w:rPr>
          </w:rPrChange>
        </w:rPr>
        <w:t>2021年</w:t>
      </w:r>
      <w:r>
        <w:rPr>
          <w:rFonts w:ascii="Times New Roman" w:hAnsi="Times New Roman" w:eastAsia="楷体" w:cs="Times New Roman"/>
          <w:color w:val="000000"/>
          <w:sz w:val="32"/>
          <w:szCs w:val="32"/>
          <w:highlight w:val="none"/>
          <w:rPrChange w:id="1265" w:author="qy" w:date="2022-08-23T10:11:55Z">
            <w:rPr>
              <w:rFonts w:ascii="Times New Roman" w:hAnsi="Times New Roman" w:eastAsia="楷体" w:cs="Times New Roman"/>
              <w:color w:val="000000"/>
              <w:sz w:val="32"/>
              <w:szCs w:val="32"/>
            </w:rPr>
          </w:rPrChange>
        </w:rPr>
        <w:t>一般公共预算“三公”经费预算情况说明</w:t>
      </w:r>
    </w:p>
    <w:p>
      <w:pPr>
        <w:spacing w:line="560" w:lineRule="exact"/>
        <w:ind w:firstLine="640" w:firstLineChars="200"/>
        <w:rPr>
          <w:rFonts w:ascii="Times New Roman" w:hAnsi="Times New Roman" w:eastAsia="仿宋_GB2312" w:cs="Times New Roman"/>
          <w:sz w:val="32"/>
          <w:szCs w:val="20"/>
          <w:highlight w:val="none"/>
          <w:rPrChange w:id="1266" w:author="qy" w:date="2022-08-23T10:11:55Z">
            <w:rPr>
              <w:rFonts w:ascii="Times New Roman" w:hAnsi="Times New Roman" w:eastAsia="仿宋_GB2312" w:cs="Times New Roman"/>
              <w:sz w:val="32"/>
              <w:szCs w:val="20"/>
            </w:rPr>
          </w:rPrChange>
        </w:rPr>
      </w:pPr>
      <w:del w:id="1267" w:author="Administrator" w:date="2021-03-19T09:07:00Z">
        <w:r>
          <w:rPr>
            <w:rFonts w:ascii="Times New Roman" w:hAnsi="Times New Roman" w:eastAsia="仿宋_GB2312" w:cs="Times New Roman"/>
            <w:color w:val="000000"/>
            <w:sz w:val="32"/>
            <w:szCs w:val="32"/>
            <w:highlight w:val="none"/>
            <w:rPrChange w:id="1268" w:author="qy" w:date="2022-08-23T10:11:55Z">
              <w:rPr>
                <w:rFonts w:ascii="Times New Roman" w:hAnsi="Times New Roman" w:eastAsia="仿宋_GB2312" w:cs="Times New Roman"/>
                <w:color w:val="000000"/>
                <w:sz w:val="32"/>
                <w:szCs w:val="32"/>
              </w:rPr>
            </w:rPrChange>
          </w:rPr>
          <w:delText>金华市XX局</w:delText>
        </w:r>
      </w:del>
      <w:ins w:id="1270" w:author="Administrator" w:date="2021-03-19T09:07:00Z">
        <w:r>
          <w:rPr>
            <w:rFonts w:hint="eastAsia" w:ascii="Times New Roman" w:hAnsi="Times New Roman" w:eastAsia="仿宋_GB2312" w:cs="Times New Roman"/>
            <w:color w:val="000000"/>
            <w:sz w:val="32"/>
            <w:szCs w:val="32"/>
            <w:highlight w:val="none"/>
            <w:rPrChange w:id="1271" w:author="qy" w:date="2022-08-23T10:11:55Z">
              <w:rPr>
                <w:rFonts w:hint="eastAsia" w:ascii="Times New Roman" w:hAnsi="Times New Roman" w:eastAsia="仿宋_GB2312" w:cs="Times New Roman"/>
                <w:color w:val="000000"/>
                <w:sz w:val="32"/>
                <w:szCs w:val="32"/>
              </w:rPr>
            </w:rPrChange>
          </w:rPr>
          <w:t>金华教育学院</w:t>
        </w:r>
      </w:ins>
      <w:r>
        <w:rPr>
          <w:rFonts w:ascii="Times New Roman" w:hAnsi="Times New Roman" w:eastAsia="仿宋_GB2312" w:cs="Times New Roman"/>
          <w:sz w:val="32"/>
          <w:highlight w:val="none"/>
          <w:rPrChange w:id="1273" w:author="qy" w:date="2022-08-23T10:11:55Z">
            <w:rPr>
              <w:rFonts w:ascii="Times New Roman" w:hAnsi="Times New Roman" w:eastAsia="仿宋_GB2312" w:cs="Times New Roman"/>
              <w:sz w:val="32"/>
            </w:rPr>
          </w:rPrChange>
        </w:rPr>
        <w:t>2021年“三公”经费预算数为</w:t>
      </w:r>
      <w:del w:id="1274" w:author="Administrator" w:date="2021-03-22T15:15:00Z">
        <w:r>
          <w:rPr>
            <w:rFonts w:ascii="Times New Roman" w:hAnsi="Times New Roman" w:eastAsia="仿宋_GB2312" w:cs="Times New Roman"/>
            <w:color w:val="000000"/>
            <w:sz w:val="32"/>
            <w:szCs w:val="32"/>
            <w:highlight w:val="none"/>
            <w:rPrChange w:id="1275" w:author="qy" w:date="2022-08-23T10:11:55Z">
              <w:rPr>
                <w:rFonts w:ascii="Times New Roman" w:hAnsi="Times New Roman" w:eastAsia="仿宋_GB2312" w:cs="Times New Roman"/>
                <w:color w:val="000000"/>
                <w:sz w:val="32"/>
                <w:szCs w:val="32"/>
              </w:rPr>
            </w:rPrChange>
          </w:rPr>
          <w:delText>XX</w:delText>
        </w:r>
      </w:del>
      <w:ins w:id="1277" w:author="Administrator" w:date="2021-03-22T15:15:00Z">
        <w:r>
          <w:rPr>
            <w:rFonts w:hint="eastAsia" w:ascii="Times New Roman" w:hAnsi="Times New Roman" w:eastAsia="仿宋_GB2312" w:cs="Times New Roman"/>
            <w:color w:val="000000"/>
            <w:sz w:val="32"/>
            <w:szCs w:val="32"/>
            <w:highlight w:val="none"/>
            <w:rPrChange w:id="1278" w:author="qy" w:date="2022-08-23T10:11:55Z">
              <w:rPr>
                <w:rFonts w:hint="eastAsia" w:ascii="Times New Roman" w:hAnsi="Times New Roman" w:eastAsia="仿宋_GB2312" w:cs="Times New Roman"/>
                <w:color w:val="000000"/>
                <w:sz w:val="32"/>
                <w:szCs w:val="32"/>
              </w:rPr>
            </w:rPrChange>
          </w:rPr>
          <w:t>0.3</w:t>
        </w:r>
      </w:ins>
      <w:r>
        <w:rPr>
          <w:rFonts w:ascii="Times New Roman" w:hAnsi="Times New Roman" w:eastAsia="仿宋_GB2312" w:cs="Times New Roman"/>
          <w:sz w:val="32"/>
          <w:highlight w:val="none"/>
          <w:rPrChange w:id="1280" w:author="qy" w:date="2022-08-23T10:11:55Z">
            <w:rPr>
              <w:rFonts w:ascii="Times New Roman" w:hAnsi="Times New Roman" w:eastAsia="仿宋_GB2312" w:cs="Times New Roman"/>
              <w:sz w:val="32"/>
            </w:rPr>
          </w:rPrChange>
        </w:rPr>
        <w:t>万元，</w:t>
      </w:r>
      <w:r>
        <w:rPr>
          <w:rFonts w:ascii="Times New Roman" w:hAnsi="Times New Roman" w:eastAsia="仿宋_GB2312" w:cs="Times New Roman"/>
          <w:sz w:val="32"/>
          <w:szCs w:val="20"/>
          <w:highlight w:val="none"/>
          <w:shd w:val="clear" w:color="auto" w:fill="FFFFFF"/>
          <w:rPrChange w:id="1281" w:author="qy" w:date="2022-08-23T10:11:55Z">
            <w:rPr>
              <w:rFonts w:ascii="Times New Roman" w:hAnsi="Times New Roman" w:eastAsia="仿宋_GB2312" w:cs="Times New Roman"/>
              <w:sz w:val="32"/>
              <w:szCs w:val="20"/>
              <w:shd w:val="clear" w:color="auto" w:fill="FFFFFF"/>
            </w:rPr>
          </w:rPrChange>
        </w:rPr>
        <w:t>比2020年执行数</w:t>
      </w:r>
      <w:del w:id="1282" w:author="Administrator" w:date="2021-03-26T15:06:49Z">
        <w:r>
          <w:rPr>
            <w:rFonts w:ascii="Times New Roman" w:hAnsi="Times New Roman" w:eastAsia="仿宋_GB2312" w:cs="Times New Roman"/>
            <w:sz w:val="32"/>
            <w:szCs w:val="20"/>
            <w:highlight w:val="none"/>
            <w:shd w:val="clear" w:color="auto" w:fill="FFFFFF"/>
            <w:rPrChange w:id="1283" w:author="qy" w:date="2022-08-23T10:11:55Z">
              <w:rPr>
                <w:rFonts w:ascii="Times New Roman" w:hAnsi="Times New Roman" w:eastAsia="仿宋_GB2312" w:cs="Times New Roman"/>
                <w:sz w:val="32"/>
                <w:szCs w:val="20"/>
                <w:shd w:val="clear" w:color="auto" w:fill="FFFFFF"/>
              </w:rPr>
            </w:rPrChange>
          </w:rPr>
          <w:delText>增加</w:delText>
        </w:r>
      </w:del>
      <w:del w:id="1285" w:author="Administrator" w:date="2021-03-26T15:06:49Z">
        <w:r>
          <w:rPr>
            <w:rFonts w:ascii="Times New Roman" w:hAnsi="Times New Roman" w:eastAsia="仿宋_GB2312" w:cs="Times New Roman"/>
            <w:sz w:val="32"/>
            <w:szCs w:val="20"/>
            <w:highlight w:val="none"/>
            <w:rPrChange w:id="1286" w:author="qy" w:date="2022-08-23T10:11:55Z">
              <w:rPr>
                <w:rFonts w:ascii="Times New Roman" w:hAnsi="Times New Roman" w:eastAsia="仿宋_GB2312" w:cs="Times New Roman"/>
                <w:sz w:val="32"/>
                <w:szCs w:val="20"/>
              </w:rPr>
            </w:rPrChange>
          </w:rPr>
          <w:delText>（</w:delText>
        </w:r>
      </w:del>
      <w:del w:id="1288" w:author="Administrator" w:date="2021-03-26T15:06:49Z">
        <w:r>
          <w:rPr>
            <w:rFonts w:ascii="Times New Roman" w:hAnsi="Times New Roman" w:eastAsia="仿宋_GB2312" w:cs="Times New Roman"/>
            <w:sz w:val="32"/>
            <w:szCs w:val="20"/>
            <w:highlight w:val="none"/>
            <w:shd w:val="clear" w:color="auto" w:fill="FFFFFF"/>
            <w:rPrChange w:id="1289" w:author="qy" w:date="2022-08-23T10:11:55Z">
              <w:rPr>
                <w:rFonts w:ascii="Times New Roman" w:hAnsi="Times New Roman" w:eastAsia="仿宋_GB2312" w:cs="Times New Roman"/>
                <w:sz w:val="32"/>
                <w:szCs w:val="20"/>
                <w:shd w:val="clear" w:color="auto" w:fill="FFFFFF"/>
              </w:rPr>
            </w:rPrChange>
          </w:rPr>
          <w:delText>减少</w:delText>
        </w:r>
      </w:del>
      <w:del w:id="1291" w:author="Administrator" w:date="2021-03-26T15:06:49Z">
        <w:r>
          <w:rPr>
            <w:rFonts w:ascii="Times New Roman" w:hAnsi="Times New Roman" w:eastAsia="仿宋_GB2312" w:cs="Times New Roman"/>
            <w:sz w:val="32"/>
            <w:szCs w:val="20"/>
            <w:highlight w:val="none"/>
            <w:rPrChange w:id="1292" w:author="qy" w:date="2022-08-23T10:11:55Z">
              <w:rPr>
                <w:rFonts w:ascii="Times New Roman" w:hAnsi="Times New Roman" w:eastAsia="仿宋_GB2312" w:cs="Times New Roman"/>
                <w:sz w:val="32"/>
                <w:szCs w:val="20"/>
              </w:rPr>
            </w:rPrChange>
          </w:rPr>
          <w:delText>）</w:delText>
        </w:r>
      </w:del>
      <w:del w:id="1294" w:author="Administrator" w:date="2021-03-26T15:06:49Z">
        <w:r>
          <w:rPr>
            <w:rFonts w:ascii="Times New Roman" w:hAnsi="Times New Roman" w:eastAsia="仿宋_GB2312" w:cs="Times New Roman"/>
            <w:sz w:val="32"/>
            <w:szCs w:val="20"/>
            <w:highlight w:val="none"/>
            <w:shd w:val="clear" w:color="auto" w:fill="FFFFFF"/>
            <w:rPrChange w:id="1295" w:author="qy" w:date="2022-08-23T10:11:55Z">
              <w:rPr>
                <w:rFonts w:ascii="Times New Roman" w:hAnsi="Times New Roman" w:eastAsia="仿宋_GB2312" w:cs="Times New Roman"/>
                <w:sz w:val="32"/>
                <w:szCs w:val="20"/>
                <w:shd w:val="clear" w:color="auto" w:fill="FFFFFF"/>
              </w:rPr>
            </w:rPrChange>
          </w:rPr>
          <w:delText>XX</w:delText>
        </w:r>
      </w:del>
      <w:ins w:id="1297" w:author="Administrator" w:date="2021-03-26T15:06:49Z">
        <w:r>
          <w:rPr>
            <w:rFonts w:hint="eastAsia" w:ascii="Times New Roman" w:hAnsi="Times New Roman" w:eastAsia="仿宋_GB2312" w:cs="Times New Roman"/>
            <w:sz w:val="32"/>
            <w:szCs w:val="20"/>
            <w:highlight w:val="none"/>
            <w:shd w:val="clear" w:color="auto" w:fill="FFFFFF"/>
            <w:lang w:eastAsia="zh-CN"/>
            <w:rPrChange w:id="1298" w:author="qy" w:date="2022-08-23T10:11:55Z">
              <w:rPr>
                <w:rFonts w:hint="eastAsia" w:ascii="Times New Roman" w:hAnsi="Times New Roman" w:eastAsia="仿宋_GB2312" w:cs="Times New Roman"/>
                <w:sz w:val="32"/>
                <w:szCs w:val="20"/>
                <w:shd w:val="clear" w:color="auto" w:fill="FFFFFF"/>
                <w:lang w:eastAsia="zh-CN"/>
              </w:rPr>
            </w:rPrChange>
          </w:rPr>
          <w:t>增加</w:t>
        </w:r>
      </w:ins>
      <w:ins w:id="1300" w:author="Administrator" w:date="2021-03-26T15:06:51Z">
        <w:r>
          <w:rPr>
            <w:rFonts w:hint="eastAsia" w:ascii="Times New Roman" w:hAnsi="Times New Roman" w:eastAsia="仿宋_GB2312" w:cs="Times New Roman"/>
            <w:sz w:val="32"/>
            <w:szCs w:val="20"/>
            <w:highlight w:val="none"/>
            <w:shd w:val="clear" w:color="auto" w:fill="FFFFFF"/>
            <w:lang w:val="en-US" w:eastAsia="zh-CN"/>
            <w:rPrChange w:id="1301" w:author="qy" w:date="2022-08-23T10:11:55Z">
              <w:rPr>
                <w:rFonts w:hint="eastAsia" w:ascii="Times New Roman" w:hAnsi="Times New Roman" w:eastAsia="仿宋_GB2312" w:cs="Times New Roman"/>
                <w:sz w:val="32"/>
                <w:szCs w:val="20"/>
                <w:shd w:val="clear" w:color="auto" w:fill="FFFFFF"/>
                <w:lang w:val="en-US" w:eastAsia="zh-CN"/>
              </w:rPr>
            </w:rPrChange>
          </w:rPr>
          <w:t>0.3</w:t>
        </w:r>
      </w:ins>
      <w:r>
        <w:rPr>
          <w:rFonts w:ascii="Times New Roman" w:hAnsi="Times New Roman" w:eastAsia="仿宋_GB2312" w:cs="Times New Roman"/>
          <w:sz w:val="32"/>
          <w:szCs w:val="20"/>
          <w:highlight w:val="none"/>
          <w:shd w:val="clear" w:color="auto" w:fill="FFFFFF"/>
          <w:rPrChange w:id="1303" w:author="qy" w:date="2022-08-23T10:11:55Z">
            <w:rPr>
              <w:rFonts w:ascii="Times New Roman" w:hAnsi="Times New Roman" w:eastAsia="仿宋_GB2312" w:cs="Times New Roman"/>
              <w:sz w:val="32"/>
              <w:szCs w:val="20"/>
              <w:shd w:val="clear" w:color="auto" w:fill="FFFFFF"/>
            </w:rPr>
          </w:rPrChange>
        </w:rPr>
        <w:t>万元，</w:t>
      </w:r>
      <w:del w:id="1304" w:author="Administrator" w:date="2021-03-26T15:07:12Z">
        <w:r>
          <w:rPr>
            <w:rFonts w:ascii="Times New Roman" w:hAnsi="Times New Roman" w:eastAsia="仿宋_GB2312" w:cs="Times New Roman"/>
            <w:sz w:val="32"/>
            <w:szCs w:val="20"/>
            <w:highlight w:val="none"/>
            <w:shd w:val="clear" w:color="auto" w:fill="FFFFFF"/>
            <w:rPrChange w:id="1305" w:author="qy" w:date="2022-08-23T10:11:55Z">
              <w:rPr>
                <w:rFonts w:ascii="Times New Roman" w:hAnsi="Times New Roman" w:eastAsia="仿宋_GB2312" w:cs="Times New Roman"/>
                <w:sz w:val="32"/>
                <w:szCs w:val="20"/>
                <w:shd w:val="clear" w:color="auto" w:fill="FFFFFF"/>
              </w:rPr>
            </w:rPrChange>
          </w:rPr>
          <w:delText>增长(下降)XX</w:delText>
        </w:r>
      </w:del>
      <w:ins w:id="1307" w:author="Administrator" w:date="2021-03-26T15:07:12Z">
        <w:r>
          <w:rPr>
            <w:rFonts w:hint="eastAsia" w:ascii="Times New Roman" w:hAnsi="Times New Roman" w:eastAsia="仿宋_GB2312" w:cs="Times New Roman"/>
            <w:sz w:val="32"/>
            <w:szCs w:val="20"/>
            <w:highlight w:val="none"/>
            <w:shd w:val="clear" w:color="auto" w:fill="FFFFFF"/>
            <w:lang w:eastAsia="zh-CN"/>
            <w:rPrChange w:id="1308" w:author="qy" w:date="2022-08-23T10:11:55Z">
              <w:rPr>
                <w:rFonts w:hint="eastAsia" w:ascii="Times New Roman" w:hAnsi="Times New Roman" w:eastAsia="仿宋_GB2312" w:cs="Times New Roman"/>
                <w:sz w:val="32"/>
                <w:szCs w:val="20"/>
                <w:shd w:val="clear" w:color="auto" w:fill="FFFFFF"/>
                <w:lang w:eastAsia="zh-CN"/>
              </w:rPr>
            </w:rPrChange>
          </w:rPr>
          <w:t>增长</w:t>
        </w:r>
      </w:ins>
      <w:ins w:id="1310" w:author="Administrator" w:date="2021-03-26T15:07:13Z">
        <w:r>
          <w:rPr>
            <w:rFonts w:hint="eastAsia" w:ascii="Times New Roman" w:hAnsi="Times New Roman" w:eastAsia="仿宋_GB2312" w:cs="Times New Roman"/>
            <w:sz w:val="32"/>
            <w:szCs w:val="20"/>
            <w:highlight w:val="none"/>
            <w:shd w:val="clear" w:color="auto" w:fill="FFFFFF"/>
            <w:lang w:val="en-US" w:eastAsia="zh-CN"/>
            <w:rPrChange w:id="1311" w:author="qy" w:date="2022-08-23T10:11:55Z">
              <w:rPr>
                <w:rFonts w:hint="eastAsia" w:ascii="Times New Roman" w:hAnsi="Times New Roman" w:eastAsia="仿宋_GB2312" w:cs="Times New Roman"/>
                <w:sz w:val="32"/>
                <w:szCs w:val="20"/>
                <w:shd w:val="clear" w:color="auto" w:fill="FFFFFF"/>
                <w:lang w:val="en-US" w:eastAsia="zh-CN"/>
              </w:rPr>
            </w:rPrChange>
          </w:rPr>
          <w:t>10</w:t>
        </w:r>
      </w:ins>
      <w:ins w:id="1313" w:author="Administrator" w:date="2021-03-26T15:07:14Z">
        <w:r>
          <w:rPr>
            <w:rFonts w:hint="eastAsia" w:ascii="Times New Roman" w:hAnsi="Times New Roman" w:eastAsia="仿宋_GB2312" w:cs="Times New Roman"/>
            <w:sz w:val="32"/>
            <w:szCs w:val="20"/>
            <w:highlight w:val="none"/>
            <w:shd w:val="clear" w:color="auto" w:fill="FFFFFF"/>
            <w:lang w:val="en-US" w:eastAsia="zh-CN"/>
            <w:rPrChange w:id="1314" w:author="qy" w:date="2022-08-23T10:11:55Z">
              <w:rPr>
                <w:rFonts w:hint="eastAsia" w:ascii="Times New Roman" w:hAnsi="Times New Roman" w:eastAsia="仿宋_GB2312" w:cs="Times New Roman"/>
                <w:sz w:val="32"/>
                <w:szCs w:val="20"/>
                <w:shd w:val="clear" w:color="auto" w:fill="FFFFFF"/>
                <w:lang w:val="en-US" w:eastAsia="zh-CN"/>
              </w:rPr>
            </w:rPrChange>
          </w:rPr>
          <w:t>0</w:t>
        </w:r>
      </w:ins>
      <w:ins w:id="1316" w:author="Administrator" w:date="2021-03-26T15:07:15Z">
        <w:r>
          <w:rPr>
            <w:rFonts w:hint="eastAsia" w:ascii="Times New Roman" w:hAnsi="Times New Roman" w:eastAsia="仿宋_GB2312" w:cs="Times New Roman"/>
            <w:sz w:val="32"/>
            <w:szCs w:val="20"/>
            <w:highlight w:val="none"/>
            <w:shd w:val="clear" w:color="auto" w:fill="FFFFFF"/>
            <w:lang w:val="en-US" w:eastAsia="zh-CN"/>
            <w:rPrChange w:id="1317" w:author="qy" w:date="2022-08-23T10:11:55Z">
              <w:rPr>
                <w:rFonts w:hint="eastAsia" w:ascii="Times New Roman" w:hAnsi="Times New Roman" w:eastAsia="仿宋_GB2312" w:cs="Times New Roman"/>
                <w:sz w:val="32"/>
                <w:szCs w:val="20"/>
                <w:shd w:val="clear" w:color="auto" w:fill="FFFFFF"/>
                <w:lang w:val="en-US" w:eastAsia="zh-CN"/>
              </w:rPr>
            </w:rPrChange>
          </w:rPr>
          <w:t>.0</w:t>
        </w:r>
      </w:ins>
      <w:r>
        <w:rPr>
          <w:rFonts w:ascii="Times New Roman" w:hAnsi="Times New Roman" w:eastAsia="仿宋_GB2312" w:cs="Times New Roman"/>
          <w:sz w:val="32"/>
          <w:szCs w:val="20"/>
          <w:highlight w:val="none"/>
          <w:shd w:val="clear" w:color="auto" w:fill="FFFFFF"/>
          <w:rPrChange w:id="1319" w:author="qy" w:date="2022-08-23T10:11:55Z">
            <w:rPr>
              <w:rFonts w:ascii="Times New Roman" w:hAnsi="Times New Roman" w:eastAsia="仿宋_GB2312" w:cs="Times New Roman"/>
              <w:sz w:val="32"/>
              <w:szCs w:val="20"/>
              <w:shd w:val="clear" w:color="auto" w:fill="FFFFFF"/>
            </w:rPr>
          </w:rPrChange>
        </w:rPr>
        <w:t>%</w:t>
      </w:r>
      <w:r>
        <w:rPr>
          <w:rFonts w:ascii="Times New Roman" w:hAnsi="Times New Roman" w:eastAsia="仿宋_GB2312" w:cs="Times New Roman"/>
          <w:sz w:val="32"/>
          <w:szCs w:val="20"/>
          <w:highlight w:val="none"/>
          <w:rPrChange w:id="1320" w:author="qy" w:date="2022-08-23T10:11:55Z">
            <w:rPr>
              <w:rFonts w:ascii="Times New Roman" w:hAnsi="Times New Roman" w:eastAsia="仿宋_GB2312" w:cs="Times New Roman"/>
              <w:sz w:val="32"/>
              <w:szCs w:val="20"/>
            </w:rPr>
          </w:rPrChange>
        </w:rPr>
        <w:t>，</w:t>
      </w:r>
      <w:r>
        <w:rPr>
          <w:rFonts w:ascii="Times New Roman" w:hAnsi="Times New Roman" w:eastAsia="仿宋_GB2312" w:cs="Times New Roman"/>
          <w:sz w:val="32"/>
          <w:highlight w:val="none"/>
          <w:rPrChange w:id="1321" w:author="qy" w:date="2022-08-23T10:11:55Z">
            <w:rPr>
              <w:rFonts w:ascii="Times New Roman" w:hAnsi="Times New Roman" w:eastAsia="仿宋_GB2312" w:cs="Times New Roman"/>
              <w:sz w:val="32"/>
            </w:rPr>
          </w:rPrChange>
        </w:rPr>
        <w:t>具体如下：</w:t>
      </w:r>
    </w:p>
    <w:p>
      <w:pPr>
        <w:spacing w:line="560" w:lineRule="exact"/>
        <w:ind w:firstLine="643" w:firstLineChars="200"/>
        <w:rPr>
          <w:rFonts w:ascii="Times New Roman" w:hAnsi="Times New Roman" w:eastAsia="仿宋_GB2312" w:cs="Times New Roman"/>
          <w:color w:val="FF0000"/>
          <w:sz w:val="32"/>
          <w:szCs w:val="32"/>
          <w:highlight w:val="none"/>
          <w:rPrChange w:id="1322" w:author="qy" w:date="2022-08-23T10:11:55Z">
            <w:rPr>
              <w:rFonts w:ascii="Times New Roman" w:hAnsi="Times New Roman" w:eastAsia="仿宋_GB2312" w:cs="Times New Roman"/>
              <w:color w:val="FF0000"/>
              <w:sz w:val="32"/>
              <w:szCs w:val="32"/>
            </w:rPr>
          </w:rPrChange>
        </w:rPr>
      </w:pPr>
      <w:r>
        <w:rPr>
          <w:rFonts w:ascii="Times New Roman" w:hAnsi="Times New Roman" w:eastAsia="仿宋_GB2312" w:cs="Times New Roman"/>
          <w:b/>
          <w:kern w:val="0"/>
          <w:sz w:val="32"/>
          <w:szCs w:val="32"/>
          <w:highlight w:val="none"/>
          <w:rPrChange w:id="1323" w:author="qy" w:date="2022-08-23T10:11:55Z">
            <w:rPr>
              <w:rFonts w:ascii="Times New Roman" w:hAnsi="Times New Roman" w:eastAsia="仿宋_GB2312" w:cs="Times New Roman"/>
              <w:b/>
              <w:kern w:val="0"/>
              <w:sz w:val="32"/>
              <w:szCs w:val="32"/>
            </w:rPr>
          </w:rPrChange>
        </w:rPr>
        <w:t>1.因公出国（境）费用：</w:t>
      </w:r>
      <w:del w:id="1324" w:author="Administrator" w:date="2021-03-24T10:29:00Z">
        <w:r>
          <w:rPr>
            <w:rFonts w:hint="eastAsia" w:ascii="Times New Roman" w:hAnsi="Times New Roman" w:eastAsia="仿宋_GB2312" w:cs="Times New Roman"/>
            <w:sz w:val="32"/>
            <w:szCs w:val="32"/>
            <w:highlight w:val="none"/>
            <w:rPrChange w:id="1325" w:author="qy" w:date="2022-08-23T10:11:55Z">
              <w:rPr>
                <w:rFonts w:hint="eastAsia" w:ascii="Times New Roman" w:hAnsi="Times New Roman" w:eastAsia="仿宋_GB2312" w:cs="Times New Roman"/>
                <w:sz w:val="32"/>
                <w:szCs w:val="32"/>
              </w:rPr>
            </w:rPrChange>
          </w:rPr>
          <w:delText>根据市外事侨务办安排的因公出国计划和实际工作需要，</w:delText>
        </w:r>
      </w:del>
      <w:del w:id="1327" w:author="Administrator" w:date="2021-03-24T10:29:00Z">
        <w:r>
          <w:rPr>
            <w:rFonts w:ascii="Times New Roman" w:hAnsi="Times New Roman" w:eastAsia="仿宋_GB2312" w:cs="Times New Roman"/>
            <w:sz w:val="32"/>
            <w:szCs w:val="32"/>
            <w:highlight w:val="none"/>
            <w:rPrChange w:id="1328" w:author="qy" w:date="2022-08-23T10:11:55Z">
              <w:rPr>
                <w:rFonts w:ascii="Times New Roman" w:hAnsi="Times New Roman" w:eastAsia="仿宋_GB2312" w:cs="Times New Roman"/>
                <w:sz w:val="32"/>
                <w:szCs w:val="32"/>
              </w:rPr>
            </w:rPrChange>
          </w:rPr>
          <w:delText>2021</w:delText>
        </w:r>
      </w:del>
      <w:del w:id="1330" w:author="Administrator" w:date="2021-03-24T10:29:00Z">
        <w:r>
          <w:rPr>
            <w:rFonts w:hint="eastAsia" w:ascii="Times New Roman" w:hAnsi="Times New Roman" w:eastAsia="仿宋_GB2312" w:cs="Times New Roman"/>
            <w:sz w:val="32"/>
            <w:szCs w:val="32"/>
            <w:highlight w:val="none"/>
            <w:rPrChange w:id="1331" w:author="qy" w:date="2022-08-23T10:11:55Z">
              <w:rPr>
                <w:rFonts w:hint="eastAsia" w:ascii="Times New Roman" w:hAnsi="Times New Roman" w:eastAsia="仿宋_GB2312" w:cs="Times New Roman"/>
                <w:sz w:val="32"/>
                <w:szCs w:val="32"/>
              </w:rPr>
            </w:rPrChange>
          </w:rPr>
          <w:delText>年安排因公出国（境）费用预算</w:delText>
        </w:r>
      </w:del>
      <w:del w:id="1333" w:author="Administrator" w:date="2021-03-24T10:29:00Z">
        <w:r>
          <w:rPr>
            <w:rFonts w:ascii="Times New Roman" w:hAnsi="Times New Roman" w:eastAsia="仿宋_GB2312" w:cs="Times New Roman"/>
            <w:color w:val="000000"/>
            <w:sz w:val="32"/>
            <w:szCs w:val="32"/>
            <w:highlight w:val="none"/>
            <w:rPrChange w:id="1334" w:author="qy" w:date="2022-08-23T10:11:55Z">
              <w:rPr>
                <w:rFonts w:ascii="Times New Roman" w:hAnsi="Times New Roman" w:eastAsia="仿宋_GB2312" w:cs="Times New Roman"/>
                <w:color w:val="000000"/>
                <w:sz w:val="32"/>
                <w:szCs w:val="32"/>
              </w:rPr>
            </w:rPrChange>
          </w:rPr>
          <w:delText>XX</w:delText>
        </w:r>
      </w:del>
      <w:del w:id="1336" w:author="Administrator" w:date="2021-03-24T10:29:00Z">
        <w:r>
          <w:rPr>
            <w:rFonts w:hint="eastAsia" w:ascii="Times New Roman" w:hAnsi="Times New Roman" w:eastAsia="仿宋_GB2312" w:cs="Times New Roman"/>
            <w:sz w:val="32"/>
            <w:szCs w:val="32"/>
            <w:highlight w:val="none"/>
            <w:rPrChange w:id="1337" w:author="qy" w:date="2022-08-23T10:11:55Z">
              <w:rPr>
                <w:rFonts w:hint="eastAsia" w:ascii="Times New Roman" w:hAnsi="Times New Roman" w:eastAsia="仿宋_GB2312" w:cs="Times New Roman"/>
                <w:sz w:val="32"/>
                <w:szCs w:val="32"/>
              </w:rPr>
            </w:rPrChange>
          </w:rPr>
          <w:delText>万元，比上年执行数增长（下降）</w:delText>
        </w:r>
      </w:del>
      <w:del w:id="1339" w:author="Administrator" w:date="2021-03-24T10:29:00Z">
        <w:r>
          <w:rPr>
            <w:rFonts w:ascii="Times New Roman" w:hAnsi="Times New Roman" w:eastAsia="仿宋_GB2312" w:cs="Times New Roman"/>
            <w:color w:val="000000"/>
            <w:sz w:val="32"/>
            <w:szCs w:val="32"/>
            <w:highlight w:val="none"/>
            <w:rPrChange w:id="1340" w:author="qy" w:date="2022-08-23T10:11:55Z">
              <w:rPr>
                <w:rFonts w:ascii="Times New Roman" w:hAnsi="Times New Roman" w:eastAsia="仿宋_GB2312" w:cs="Times New Roman"/>
                <w:color w:val="000000"/>
                <w:sz w:val="32"/>
                <w:szCs w:val="32"/>
              </w:rPr>
            </w:rPrChange>
          </w:rPr>
          <w:delText>XX</w:delText>
        </w:r>
      </w:del>
      <w:del w:id="1342" w:author="Administrator" w:date="2021-03-24T10:29:00Z">
        <w:r>
          <w:rPr>
            <w:rFonts w:hint="eastAsia" w:ascii="Times New Roman" w:hAnsi="Times New Roman" w:eastAsia="仿宋_GB2312" w:cs="Times New Roman"/>
            <w:sz w:val="32"/>
            <w:szCs w:val="32"/>
            <w:highlight w:val="none"/>
            <w:rPrChange w:id="1343" w:author="qy" w:date="2022-08-23T10:11:55Z">
              <w:rPr>
                <w:rFonts w:hint="eastAsia" w:ascii="Times New Roman" w:hAnsi="Times New Roman" w:eastAsia="仿宋_GB2312" w:cs="Times New Roman"/>
                <w:sz w:val="32"/>
                <w:szCs w:val="32"/>
              </w:rPr>
            </w:rPrChange>
          </w:rPr>
          <w:delText>%。主要用于机关及下属预算单位人员的……等公务出国（境）的国际旅费、国外城市间交通费、住宿费、伙食费、培训</w:delText>
        </w:r>
      </w:del>
      <w:del w:id="1345" w:author="Administrator" w:date="2021-03-24T10:29:00Z">
        <w:r>
          <w:rPr>
            <w:rFonts w:hint="eastAsia" w:ascii="Times New Roman" w:hAnsi="Times New Roman" w:eastAsia="仿宋_GB2312" w:cs="Times New Roman"/>
            <w:color w:val="000000"/>
            <w:sz w:val="32"/>
            <w:szCs w:val="32"/>
            <w:highlight w:val="none"/>
            <w:rPrChange w:id="1346" w:author="qy" w:date="2022-08-23T10:11:55Z">
              <w:rPr>
                <w:rFonts w:hint="eastAsia" w:ascii="Times New Roman" w:hAnsi="Times New Roman" w:eastAsia="仿宋_GB2312" w:cs="Times New Roman"/>
                <w:color w:val="000000"/>
                <w:sz w:val="32"/>
                <w:szCs w:val="32"/>
              </w:rPr>
            </w:rPrChange>
          </w:rPr>
          <w:delText>费、公杂费等支出。增加（减少）的主要原因是……。（或</w:delText>
        </w:r>
      </w:del>
      <w:r>
        <w:rPr>
          <w:rFonts w:ascii="Times New Roman" w:hAnsi="Times New Roman" w:eastAsia="仿宋_GB2312" w:cs="Times New Roman"/>
          <w:color w:val="000000"/>
          <w:sz w:val="32"/>
          <w:szCs w:val="32"/>
          <w:highlight w:val="none"/>
          <w:rPrChange w:id="1348" w:author="qy" w:date="2022-08-23T10:11:55Z">
            <w:rPr>
              <w:rFonts w:ascii="Times New Roman" w:hAnsi="Times New Roman" w:eastAsia="仿宋_GB2312" w:cs="Times New Roman"/>
              <w:color w:val="000000"/>
              <w:sz w:val="32"/>
              <w:szCs w:val="32"/>
            </w:rPr>
          </w:rPrChange>
        </w:rPr>
        <w:t>2021</w:t>
      </w:r>
      <w:r>
        <w:rPr>
          <w:rFonts w:hint="eastAsia" w:ascii="Times New Roman" w:hAnsi="Times New Roman" w:eastAsia="仿宋_GB2312" w:cs="Times New Roman"/>
          <w:color w:val="000000"/>
          <w:sz w:val="32"/>
          <w:szCs w:val="32"/>
          <w:highlight w:val="none"/>
          <w:rPrChange w:id="1349" w:author="qy" w:date="2022-08-23T10:11:55Z">
            <w:rPr>
              <w:rFonts w:hint="eastAsia" w:ascii="Times New Roman" w:hAnsi="Times New Roman" w:eastAsia="仿宋_GB2312" w:cs="Times New Roman"/>
              <w:color w:val="000000"/>
              <w:sz w:val="32"/>
              <w:szCs w:val="32"/>
            </w:rPr>
          </w:rPrChange>
        </w:rPr>
        <w:t>年部门、单位预算未安排</w:t>
      </w:r>
      <w:r>
        <w:rPr>
          <w:rFonts w:hint="eastAsia" w:ascii="Times New Roman" w:hAnsi="Times New Roman" w:eastAsia="仿宋_GB2312" w:cs="Times New Roman"/>
          <w:color w:val="000000"/>
          <w:kern w:val="0"/>
          <w:sz w:val="32"/>
          <w:szCs w:val="32"/>
          <w:highlight w:val="none"/>
          <w:rPrChange w:id="1350" w:author="qy" w:date="2022-08-23T10:11:55Z">
            <w:rPr>
              <w:rFonts w:hint="eastAsia" w:ascii="Times New Roman" w:hAnsi="Times New Roman" w:eastAsia="仿宋_GB2312" w:cs="Times New Roman"/>
              <w:color w:val="000000"/>
              <w:kern w:val="0"/>
              <w:sz w:val="32"/>
              <w:szCs w:val="32"/>
            </w:rPr>
          </w:rPrChange>
        </w:rPr>
        <w:t>因公出国（境）费用，</w:t>
      </w:r>
      <w:del w:id="1351" w:author="Administrator" w:date="2021-03-24T10:29:00Z">
        <w:r>
          <w:rPr>
            <w:rFonts w:hint="eastAsia" w:ascii="Times New Roman" w:hAnsi="Times New Roman" w:eastAsia="仿宋_GB2312" w:cs="Times New Roman"/>
            <w:color w:val="000000"/>
            <w:kern w:val="0"/>
            <w:sz w:val="32"/>
            <w:szCs w:val="32"/>
            <w:highlight w:val="none"/>
            <w:rPrChange w:id="1352" w:author="qy" w:date="2022-08-23T10:11:55Z">
              <w:rPr>
                <w:rFonts w:hint="eastAsia" w:ascii="Times New Roman" w:hAnsi="Times New Roman" w:eastAsia="仿宋_GB2312" w:cs="Times New Roman"/>
                <w:color w:val="000000"/>
                <w:kern w:val="0"/>
                <w:sz w:val="32"/>
                <w:szCs w:val="32"/>
              </w:rPr>
            </w:rPrChange>
          </w:rPr>
          <w:delText>比上年执行数下降100%，年中将根据</w:delText>
        </w:r>
      </w:del>
      <w:del w:id="1354" w:author="Administrator" w:date="2021-03-24T10:29:00Z">
        <w:r>
          <w:rPr>
            <w:rFonts w:hint="eastAsia" w:ascii="Times New Roman" w:hAnsi="Times New Roman" w:eastAsia="仿宋_GB2312" w:cs="Times New Roman"/>
            <w:color w:val="000000"/>
            <w:sz w:val="32"/>
            <w:szCs w:val="32"/>
            <w:highlight w:val="none"/>
            <w:rPrChange w:id="1355" w:author="qy" w:date="2022-08-23T10:11:55Z">
              <w:rPr>
                <w:rFonts w:hint="eastAsia" w:ascii="Times New Roman" w:hAnsi="Times New Roman" w:eastAsia="仿宋_GB2312" w:cs="Times New Roman"/>
                <w:color w:val="000000"/>
                <w:sz w:val="32"/>
                <w:szCs w:val="32"/>
              </w:rPr>
            </w:rPrChange>
          </w:rPr>
          <w:delText>市外事侨务办安排的因公出国计划和实际工作需要追加指标</w:delText>
        </w:r>
      </w:del>
      <w:ins w:id="1357" w:author="Administrator" w:date="2021-03-24T10:29:00Z">
        <w:r>
          <w:rPr>
            <w:rFonts w:hint="eastAsia" w:ascii="Times New Roman" w:hAnsi="Times New Roman" w:eastAsia="仿宋_GB2312" w:cs="Times New Roman"/>
            <w:color w:val="000000"/>
            <w:sz w:val="32"/>
            <w:szCs w:val="32"/>
            <w:highlight w:val="none"/>
            <w:rPrChange w:id="1358" w:author="qy" w:date="2022-08-23T10:11:55Z">
              <w:rPr>
                <w:rFonts w:hint="eastAsia" w:ascii="Times New Roman" w:hAnsi="Times New Roman" w:eastAsia="仿宋_GB2312" w:cs="Times New Roman"/>
                <w:color w:val="000000"/>
                <w:sz w:val="32"/>
                <w:szCs w:val="32"/>
                <w:highlight w:val="yellow"/>
              </w:rPr>
            </w:rPrChange>
          </w:rPr>
          <w:t>与上年相比无变动</w:t>
        </w:r>
      </w:ins>
      <w:del w:id="1360" w:author="Administrator" w:date="2021-03-24T10:29:00Z">
        <w:r>
          <w:rPr>
            <w:rFonts w:hint="eastAsia" w:ascii="Times New Roman" w:hAnsi="Times New Roman" w:eastAsia="仿宋_GB2312" w:cs="Times New Roman"/>
            <w:color w:val="000000"/>
            <w:sz w:val="32"/>
            <w:szCs w:val="32"/>
            <w:highlight w:val="none"/>
            <w:rPrChange w:id="1361" w:author="qy" w:date="2022-08-23T10:11:55Z">
              <w:rPr>
                <w:rFonts w:hint="eastAsia" w:ascii="Times New Roman" w:hAnsi="Times New Roman" w:eastAsia="仿宋_GB2312" w:cs="Times New Roman"/>
                <w:color w:val="000000"/>
                <w:sz w:val="32"/>
                <w:szCs w:val="32"/>
              </w:rPr>
            </w:rPrChange>
          </w:rPr>
          <w:delText>）</w:delText>
        </w:r>
      </w:del>
      <w:r>
        <w:rPr>
          <w:rFonts w:hint="eastAsia" w:ascii="Times New Roman" w:hAnsi="Times New Roman" w:eastAsia="仿宋_GB2312" w:cs="Times New Roman"/>
          <w:color w:val="000000"/>
          <w:sz w:val="32"/>
          <w:szCs w:val="32"/>
          <w:highlight w:val="none"/>
          <w:rPrChange w:id="1363" w:author="qy" w:date="2022-08-23T10:11:55Z">
            <w:rPr>
              <w:rFonts w:hint="eastAsia" w:ascii="Times New Roman" w:hAnsi="Times New Roman" w:eastAsia="仿宋_GB2312" w:cs="Times New Roman"/>
              <w:color w:val="000000"/>
              <w:sz w:val="32"/>
              <w:szCs w:val="32"/>
            </w:rPr>
          </w:rPrChange>
        </w:rPr>
        <w:t>。</w:t>
      </w:r>
    </w:p>
    <w:p>
      <w:pPr>
        <w:spacing w:line="560" w:lineRule="exact"/>
        <w:ind w:firstLine="640" w:firstLineChars="200"/>
        <w:rPr>
          <w:rFonts w:ascii="Times New Roman" w:hAnsi="Times New Roman" w:eastAsia="仿宋_GB2312" w:cs="Times New Roman"/>
          <w:sz w:val="32"/>
          <w:szCs w:val="32"/>
          <w:highlight w:val="none"/>
          <w:rPrChange w:id="1364" w:author="qy" w:date="2022-08-23T10:11:55Z">
            <w:rPr>
              <w:rFonts w:ascii="Times New Roman" w:hAnsi="Times New Roman" w:eastAsia="仿宋_GB2312" w:cs="Times New Roman"/>
              <w:sz w:val="32"/>
              <w:szCs w:val="32"/>
            </w:rPr>
          </w:rPrChange>
        </w:rPr>
      </w:pPr>
      <w:r>
        <w:rPr>
          <w:rFonts w:ascii="Times New Roman" w:hAnsi="Times New Roman" w:eastAsia="仿宋_GB2312" w:cs="Times New Roman"/>
          <w:sz w:val="32"/>
          <w:szCs w:val="32"/>
          <w:highlight w:val="none"/>
          <w:rPrChange w:id="1365" w:author="qy" w:date="2022-08-23T10:11:55Z">
            <w:rPr>
              <w:rFonts w:ascii="Times New Roman" w:hAnsi="Times New Roman" w:eastAsia="仿宋_GB2312" w:cs="Times New Roman"/>
              <w:sz w:val="32"/>
              <w:szCs w:val="32"/>
            </w:rPr>
          </w:rPrChange>
        </w:rPr>
        <w:t>2.公务接待费：2021年安排公务接待费预算</w:t>
      </w:r>
      <w:del w:id="1366" w:author="Administrator" w:date="2021-03-22T15:24:00Z">
        <w:r>
          <w:rPr>
            <w:rFonts w:ascii="Times New Roman" w:hAnsi="Times New Roman" w:eastAsia="仿宋_GB2312" w:cs="Times New Roman"/>
            <w:color w:val="000000"/>
            <w:sz w:val="32"/>
            <w:szCs w:val="32"/>
            <w:highlight w:val="none"/>
            <w:rPrChange w:id="1367" w:author="qy" w:date="2022-08-23T10:11:55Z">
              <w:rPr>
                <w:rFonts w:ascii="Times New Roman" w:hAnsi="Times New Roman" w:eastAsia="仿宋_GB2312" w:cs="Times New Roman"/>
                <w:color w:val="000000"/>
                <w:sz w:val="32"/>
                <w:szCs w:val="32"/>
              </w:rPr>
            </w:rPrChange>
          </w:rPr>
          <w:delText>XX</w:delText>
        </w:r>
      </w:del>
      <w:ins w:id="1369" w:author="Administrator" w:date="2021-03-22T15:24:00Z">
        <w:r>
          <w:rPr>
            <w:rFonts w:hint="eastAsia" w:ascii="Times New Roman" w:hAnsi="Times New Roman" w:eastAsia="仿宋_GB2312" w:cs="Times New Roman"/>
            <w:color w:val="000000"/>
            <w:sz w:val="32"/>
            <w:szCs w:val="32"/>
            <w:highlight w:val="none"/>
            <w:rPrChange w:id="1370" w:author="qy" w:date="2022-08-23T10:11:55Z">
              <w:rPr>
                <w:rFonts w:hint="eastAsia" w:ascii="Times New Roman" w:hAnsi="Times New Roman" w:eastAsia="仿宋_GB2312" w:cs="Times New Roman"/>
                <w:color w:val="000000"/>
                <w:sz w:val="32"/>
                <w:szCs w:val="32"/>
              </w:rPr>
            </w:rPrChange>
          </w:rPr>
          <w:t>0.3</w:t>
        </w:r>
      </w:ins>
      <w:r>
        <w:rPr>
          <w:rFonts w:ascii="Times New Roman" w:hAnsi="Times New Roman" w:eastAsia="仿宋_GB2312" w:cs="Times New Roman"/>
          <w:sz w:val="32"/>
          <w:szCs w:val="32"/>
          <w:highlight w:val="none"/>
          <w:rPrChange w:id="1372" w:author="qy" w:date="2022-08-23T10:11:55Z">
            <w:rPr>
              <w:rFonts w:ascii="Times New Roman" w:hAnsi="Times New Roman" w:eastAsia="仿宋_GB2312" w:cs="Times New Roman"/>
              <w:sz w:val="32"/>
              <w:szCs w:val="32"/>
            </w:rPr>
          </w:rPrChange>
        </w:rPr>
        <w:t>万元，比上年执行数增长</w:t>
      </w:r>
      <w:del w:id="1373" w:author="Administrator" w:date="2021-03-22T15:25:00Z">
        <w:r>
          <w:rPr>
            <w:rFonts w:ascii="Times New Roman" w:hAnsi="Times New Roman" w:eastAsia="仿宋_GB2312" w:cs="Times New Roman"/>
            <w:sz w:val="32"/>
            <w:szCs w:val="32"/>
            <w:highlight w:val="none"/>
            <w:rPrChange w:id="1374" w:author="qy" w:date="2022-08-23T10:11:55Z">
              <w:rPr>
                <w:rFonts w:ascii="Times New Roman" w:hAnsi="Times New Roman" w:eastAsia="仿宋_GB2312" w:cs="Times New Roman"/>
                <w:sz w:val="32"/>
                <w:szCs w:val="32"/>
              </w:rPr>
            </w:rPrChange>
          </w:rPr>
          <w:delText>（下降）</w:delText>
        </w:r>
      </w:del>
      <w:del w:id="1376" w:author="Administrator" w:date="2021-03-22T15:25:00Z">
        <w:r>
          <w:rPr>
            <w:rFonts w:ascii="Times New Roman" w:hAnsi="Times New Roman" w:eastAsia="仿宋_GB2312" w:cs="Times New Roman"/>
            <w:color w:val="000000"/>
            <w:sz w:val="32"/>
            <w:szCs w:val="32"/>
            <w:highlight w:val="none"/>
            <w:rPrChange w:id="1377" w:author="qy" w:date="2022-08-23T10:11:55Z">
              <w:rPr>
                <w:rFonts w:ascii="Times New Roman" w:hAnsi="Times New Roman" w:eastAsia="仿宋_GB2312" w:cs="Times New Roman"/>
                <w:color w:val="000000"/>
                <w:sz w:val="32"/>
                <w:szCs w:val="32"/>
              </w:rPr>
            </w:rPrChange>
          </w:rPr>
          <w:delText>XX</w:delText>
        </w:r>
      </w:del>
      <w:ins w:id="1379" w:author="Administrator" w:date="2021-03-22T15:25:00Z">
        <w:r>
          <w:rPr>
            <w:rFonts w:hint="eastAsia" w:ascii="Times New Roman" w:hAnsi="Times New Roman" w:eastAsia="仿宋_GB2312" w:cs="Times New Roman"/>
            <w:sz w:val="32"/>
            <w:szCs w:val="32"/>
            <w:highlight w:val="none"/>
            <w:rPrChange w:id="1380" w:author="qy" w:date="2022-08-23T10:11:55Z">
              <w:rPr>
                <w:rFonts w:hint="eastAsia" w:ascii="Times New Roman" w:hAnsi="Times New Roman" w:eastAsia="仿宋_GB2312" w:cs="Times New Roman"/>
                <w:sz w:val="32"/>
                <w:szCs w:val="32"/>
              </w:rPr>
            </w:rPrChange>
          </w:rPr>
          <w:t>100</w:t>
        </w:r>
      </w:ins>
      <w:ins w:id="1382" w:author="Administrator" w:date="2021-03-22T15:43:00Z">
        <w:r>
          <w:rPr>
            <w:rFonts w:hint="eastAsia" w:ascii="Times New Roman" w:hAnsi="Times New Roman" w:eastAsia="仿宋_GB2312" w:cs="Times New Roman"/>
            <w:sz w:val="32"/>
            <w:szCs w:val="32"/>
            <w:highlight w:val="none"/>
            <w:rPrChange w:id="1383" w:author="qy" w:date="2022-08-23T10:11:55Z">
              <w:rPr>
                <w:rFonts w:hint="eastAsia" w:ascii="Times New Roman" w:hAnsi="Times New Roman" w:eastAsia="仿宋_GB2312" w:cs="Times New Roman"/>
                <w:sz w:val="32"/>
                <w:szCs w:val="32"/>
              </w:rPr>
            </w:rPrChange>
          </w:rPr>
          <w:t>.0</w:t>
        </w:r>
      </w:ins>
      <w:r>
        <w:rPr>
          <w:rFonts w:ascii="Times New Roman" w:hAnsi="Times New Roman" w:eastAsia="仿宋_GB2312" w:cs="Times New Roman"/>
          <w:sz w:val="32"/>
          <w:szCs w:val="32"/>
          <w:highlight w:val="none"/>
          <w:rPrChange w:id="1385" w:author="qy" w:date="2022-08-23T10:11:55Z">
            <w:rPr>
              <w:rFonts w:ascii="Times New Roman" w:hAnsi="Times New Roman" w:eastAsia="仿宋_GB2312" w:cs="Times New Roman"/>
              <w:sz w:val="32"/>
              <w:szCs w:val="32"/>
            </w:rPr>
          </w:rPrChange>
        </w:rPr>
        <w:t>%。主要用于接待</w:t>
      </w:r>
      <w:del w:id="1386" w:author="Administrator" w:date="2021-03-22T15:26:00Z">
        <w:r>
          <w:rPr>
            <w:rFonts w:ascii="Times New Roman" w:hAnsi="Times New Roman" w:eastAsia="仿宋_GB2312" w:cs="Times New Roman"/>
            <w:sz w:val="32"/>
            <w:szCs w:val="32"/>
            <w:highlight w:val="none"/>
            <w:rPrChange w:id="1387" w:author="qy" w:date="2022-08-23T10:11:55Z">
              <w:rPr>
                <w:rFonts w:ascii="Times New Roman" w:hAnsi="Times New Roman" w:eastAsia="仿宋_GB2312" w:cs="Times New Roman"/>
                <w:sz w:val="32"/>
                <w:szCs w:val="32"/>
              </w:rPr>
            </w:rPrChange>
          </w:rPr>
          <w:delText>……</w:delText>
        </w:r>
      </w:del>
      <w:ins w:id="1389" w:author="Administrator" w:date="2021-03-22T15:26:00Z">
        <w:r>
          <w:rPr>
            <w:rFonts w:hint="eastAsia" w:ascii="Times New Roman" w:hAnsi="Times New Roman" w:eastAsia="仿宋_GB2312" w:cs="Times New Roman"/>
            <w:sz w:val="32"/>
            <w:szCs w:val="32"/>
            <w:highlight w:val="none"/>
            <w:rPrChange w:id="1390" w:author="qy" w:date="2022-08-23T10:11:55Z">
              <w:rPr>
                <w:rFonts w:hint="eastAsia" w:ascii="Times New Roman" w:hAnsi="Times New Roman" w:eastAsia="仿宋_GB2312" w:cs="Times New Roman"/>
                <w:sz w:val="32"/>
                <w:szCs w:val="32"/>
              </w:rPr>
            </w:rPrChange>
          </w:rPr>
          <w:t>正常单位到访</w:t>
        </w:r>
      </w:ins>
      <w:r>
        <w:rPr>
          <w:rFonts w:hint="eastAsia" w:ascii="Times New Roman" w:hAnsi="Times New Roman" w:eastAsia="仿宋_GB2312" w:cs="Times New Roman"/>
          <w:sz w:val="32"/>
          <w:szCs w:val="32"/>
          <w:highlight w:val="none"/>
          <w:rPrChange w:id="1392" w:author="qy" w:date="2022-08-23T10:11:55Z">
            <w:rPr>
              <w:rFonts w:hint="eastAsia" w:ascii="Times New Roman" w:hAnsi="Times New Roman" w:eastAsia="仿宋_GB2312" w:cs="Times New Roman"/>
              <w:sz w:val="32"/>
              <w:szCs w:val="32"/>
            </w:rPr>
          </w:rPrChange>
        </w:rPr>
        <w:t>等支出。增加</w:t>
      </w:r>
      <w:del w:id="1393" w:author="Administrator" w:date="2021-03-22T15:27:00Z">
        <w:r>
          <w:rPr>
            <w:rFonts w:hint="eastAsia" w:ascii="Times New Roman" w:hAnsi="Times New Roman" w:eastAsia="仿宋_GB2312" w:cs="Times New Roman"/>
            <w:sz w:val="32"/>
            <w:szCs w:val="32"/>
            <w:highlight w:val="none"/>
            <w:rPrChange w:id="1394" w:author="qy" w:date="2022-08-23T10:11:55Z">
              <w:rPr>
                <w:rFonts w:hint="eastAsia" w:ascii="Times New Roman" w:hAnsi="Times New Roman" w:eastAsia="仿宋_GB2312" w:cs="Times New Roman"/>
                <w:sz w:val="32"/>
                <w:szCs w:val="32"/>
              </w:rPr>
            </w:rPrChange>
          </w:rPr>
          <w:delText>（减少）</w:delText>
        </w:r>
      </w:del>
      <w:r>
        <w:rPr>
          <w:rFonts w:hint="eastAsia" w:ascii="Times New Roman" w:hAnsi="Times New Roman" w:eastAsia="仿宋_GB2312" w:cs="Times New Roman"/>
          <w:sz w:val="32"/>
          <w:szCs w:val="32"/>
          <w:highlight w:val="none"/>
          <w:rPrChange w:id="1396" w:author="qy" w:date="2022-08-23T10:11:55Z">
            <w:rPr>
              <w:rFonts w:hint="eastAsia" w:ascii="Times New Roman" w:hAnsi="Times New Roman" w:eastAsia="仿宋_GB2312" w:cs="Times New Roman"/>
              <w:sz w:val="32"/>
              <w:szCs w:val="32"/>
            </w:rPr>
          </w:rPrChange>
        </w:rPr>
        <w:t>的主要原因是</w:t>
      </w:r>
      <w:del w:id="1397" w:author="Administrator" w:date="2021-03-22T15:27:00Z">
        <w:r>
          <w:rPr>
            <w:rFonts w:ascii="Times New Roman" w:hAnsi="Times New Roman" w:eastAsia="仿宋_GB2312" w:cs="Times New Roman"/>
            <w:sz w:val="32"/>
            <w:szCs w:val="32"/>
            <w:highlight w:val="none"/>
            <w:rPrChange w:id="1398" w:author="qy" w:date="2022-08-23T10:11:55Z">
              <w:rPr>
                <w:rFonts w:ascii="Times New Roman" w:hAnsi="Times New Roman" w:eastAsia="仿宋_GB2312" w:cs="Times New Roman"/>
                <w:sz w:val="32"/>
                <w:szCs w:val="32"/>
              </w:rPr>
            </w:rPrChange>
          </w:rPr>
          <w:delText>……</w:delText>
        </w:r>
      </w:del>
      <w:ins w:id="1400" w:author="Administrator" w:date="2021-03-22T15:27:00Z">
        <w:r>
          <w:rPr>
            <w:rFonts w:hint="eastAsia" w:ascii="Times New Roman" w:hAnsi="Times New Roman" w:eastAsia="仿宋_GB2312" w:cs="Times New Roman"/>
            <w:sz w:val="32"/>
            <w:szCs w:val="32"/>
            <w:highlight w:val="none"/>
            <w:rPrChange w:id="1401" w:author="qy" w:date="2022-08-23T10:11:55Z">
              <w:rPr>
                <w:rFonts w:hint="eastAsia" w:ascii="Times New Roman" w:hAnsi="Times New Roman" w:eastAsia="仿宋_GB2312" w:cs="Times New Roman"/>
                <w:sz w:val="32"/>
                <w:szCs w:val="32"/>
              </w:rPr>
            </w:rPrChange>
          </w:rPr>
          <w:t>维持单位</w:t>
        </w:r>
      </w:ins>
      <w:ins w:id="1403" w:author="Administrator" w:date="2021-03-22T15:28:00Z">
        <w:r>
          <w:rPr>
            <w:rFonts w:hint="eastAsia" w:ascii="Times New Roman" w:hAnsi="Times New Roman" w:eastAsia="仿宋_GB2312" w:cs="Times New Roman"/>
            <w:sz w:val="32"/>
            <w:szCs w:val="32"/>
            <w:highlight w:val="none"/>
            <w:rPrChange w:id="1404" w:author="qy" w:date="2022-08-23T10:11:55Z">
              <w:rPr>
                <w:rFonts w:hint="eastAsia" w:ascii="Times New Roman" w:hAnsi="Times New Roman" w:eastAsia="仿宋_GB2312" w:cs="Times New Roman"/>
                <w:sz w:val="32"/>
                <w:szCs w:val="32"/>
              </w:rPr>
            </w:rPrChange>
          </w:rPr>
          <w:t>日常公务接待</w:t>
        </w:r>
      </w:ins>
      <w:r>
        <w:rPr>
          <w:rFonts w:hint="eastAsia" w:ascii="Times New Roman" w:hAnsi="Times New Roman" w:eastAsia="仿宋_GB2312" w:cs="Times New Roman"/>
          <w:sz w:val="32"/>
          <w:szCs w:val="32"/>
          <w:highlight w:val="none"/>
          <w:rPrChange w:id="1406" w:author="qy" w:date="2022-08-23T10:11:55Z">
            <w:rPr>
              <w:rFonts w:hint="eastAsia" w:ascii="Times New Roman" w:hAnsi="Times New Roman" w:eastAsia="仿宋_GB2312" w:cs="Times New Roman"/>
              <w:sz w:val="32"/>
              <w:szCs w:val="32"/>
            </w:rPr>
          </w:rPrChange>
        </w:rPr>
        <w:t>。</w:t>
      </w:r>
    </w:p>
    <w:p>
      <w:pPr>
        <w:pStyle w:val="10"/>
        <w:widowControl w:val="0"/>
        <w:spacing w:line="560" w:lineRule="exact"/>
        <w:ind w:firstLine="640" w:firstLineChars="200"/>
        <w:rPr>
          <w:rFonts w:eastAsia="仿宋_GB2312"/>
          <w:b/>
          <w:bCs/>
          <w:sz w:val="32"/>
          <w:szCs w:val="32"/>
          <w:highlight w:val="none"/>
          <w:rPrChange w:id="1407" w:author="qy" w:date="2022-08-23T10:11:55Z">
            <w:rPr>
              <w:rFonts w:eastAsia="仿宋_GB2312"/>
              <w:b/>
              <w:bCs/>
              <w:sz w:val="32"/>
              <w:szCs w:val="32"/>
            </w:rPr>
          </w:rPrChange>
        </w:rPr>
      </w:pPr>
      <w:r>
        <w:rPr>
          <w:rFonts w:eastAsia="仿宋_GB2312"/>
          <w:sz w:val="32"/>
          <w:szCs w:val="32"/>
          <w:highlight w:val="none"/>
          <w:rPrChange w:id="1408" w:author="qy" w:date="2022-08-23T10:11:55Z">
            <w:rPr>
              <w:rFonts w:eastAsia="仿宋_GB2312"/>
              <w:sz w:val="32"/>
              <w:szCs w:val="32"/>
            </w:rPr>
          </w:rPrChange>
        </w:rPr>
        <w:t>3.公务用车购置及运行维护费：2021年安排公务用车购置及运行维护费预算</w:t>
      </w:r>
      <w:del w:id="1409" w:author="Administrator" w:date="2021-03-22T15:28:00Z">
        <w:r>
          <w:rPr>
            <w:rFonts w:eastAsia="仿宋_GB2312"/>
            <w:color w:val="000000"/>
            <w:sz w:val="32"/>
            <w:szCs w:val="32"/>
            <w:highlight w:val="none"/>
            <w:rPrChange w:id="1410" w:author="qy" w:date="2022-08-23T10:11:55Z">
              <w:rPr>
                <w:rFonts w:eastAsia="仿宋_GB2312"/>
                <w:color w:val="000000"/>
                <w:sz w:val="32"/>
                <w:szCs w:val="32"/>
              </w:rPr>
            </w:rPrChange>
          </w:rPr>
          <w:delText>XX</w:delText>
        </w:r>
      </w:del>
      <w:ins w:id="1412" w:author="Administrator" w:date="2021-03-22T15:28:00Z">
        <w:r>
          <w:rPr>
            <w:rFonts w:hint="eastAsia" w:eastAsia="仿宋_GB2312"/>
            <w:color w:val="000000"/>
            <w:sz w:val="32"/>
            <w:szCs w:val="32"/>
            <w:highlight w:val="none"/>
            <w:rPrChange w:id="1413" w:author="qy" w:date="2022-08-23T10:11:55Z">
              <w:rPr>
                <w:rFonts w:hint="eastAsia" w:eastAsia="仿宋_GB2312"/>
                <w:color w:val="000000"/>
                <w:sz w:val="32"/>
                <w:szCs w:val="32"/>
              </w:rPr>
            </w:rPrChange>
          </w:rPr>
          <w:t>0</w:t>
        </w:r>
      </w:ins>
      <w:r>
        <w:rPr>
          <w:rFonts w:eastAsia="仿宋_GB2312"/>
          <w:sz w:val="32"/>
          <w:szCs w:val="32"/>
          <w:highlight w:val="none"/>
          <w:rPrChange w:id="1415" w:author="qy" w:date="2022-08-23T10:11:55Z">
            <w:rPr>
              <w:rFonts w:eastAsia="仿宋_GB2312"/>
              <w:sz w:val="32"/>
              <w:szCs w:val="32"/>
            </w:rPr>
          </w:rPrChange>
        </w:rPr>
        <w:t>万元，比上年执行数增长（下降）</w:t>
      </w:r>
      <w:del w:id="1416" w:author="Administrator" w:date="2021-03-22T15:28:00Z">
        <w:r>
          <w:rPr>
            <w:rFonts w:eastAsia="仿宋_GB2312"/>
            <w:color w:val="000000"/>
            <w:sz w:val="32"/>
            <w:szCs w:val="32"/>
            <w:highlight w:val="none"/>
            <w:rPrChange w:id="1417" w:author="qy" w:date="2022-08-23T10:11:55Z">
              <w:rPr>
                <w:rFonts w:eastAsia="仿宋_GB2312"/>
                <w:color w:val="000000"/>
                <w:sz w:val="32"/>
                <w:szCs w:val="32"/>
              </w:rPr>
            </w:rPrChange>
          </w:rPr>
          <w:delText>XX</w:delText>
        </w:r>
      </w:del>
      <w:ins w:id="1419" w:author="Administrator" w:date="2021-03-22T15:28:00Z">
        <w:r>
          <w:rPr>
            <w:rFonts w:hint="eastAsia" w:eastAsia="仿宋_GB2312"/>
            <w:color w:val="000000"/>
            <w:sz w:val="32"/>
            <w:szCs w:val="32"/>
            <w:highlight w:val="none"/>
            <w:rPrChange w:id="1420" w:author="qy" w:date="2022-08-23T10:11:55Z">
              <w:rPr>
                <w:rFonts w:hint="eastAsia" w:eastAsia="仿宋_GB2312"/>
                <w:color w:val="000000"/>
                <w:sz w:val="32"/>
                <w:szCs w:val="32"/>
              </w:rPr>
            </w:rPrChange>
          </w:rPr>
          <w:t>0</w:t>
        </w:r>
      </w:ins>
      <w:ins w:id="1422" w:author="Administrator" w:date="2021-03-22T15:43:00Z">
        <w:r>
          <w:rPr>
            <w:rFonts w:hint="eastAsia" w:eastAsia="仿宋_GB2312"/>
            <w:color w:val="000000"/>
            <w:sz w:val="32"/>
            <w:szCs w:val="32"/>
            <w:highlight w:val="none"/>
            <w:rPrChange w:id="1423" w:author="qy" w:date="2022-08-23T10:11:55Z">
              <w:rPr>
                <w:rFonts w:hint="eastAsia" w:eastAsia="仿宋_GB2312"/>
                <w:color w:val="000000"/>
                <w:sz w:val="32"/>
                <w:szCs w:val="32"/>
              </w:rPr>
            </w:rPrChange>
          </w:rPr>
          <w:t>.0</w:t>
        </w:r>
      </w:ins>
      <w:r>
        <w:rPr>
          <w:rFonts w:eastAsia="仿宋_GB2312"/>
          <w:sz w:val="32"/>
          <w:szCs w:val="32"/>
          <w:highlight w:val="none"/>
          <w:rPrChange w:id="1425" w:author="qy" w:date="2022-08-23T10:11:55Z">
            <w:rPr>
              <w:rFonts w:eastAsia="仿宋_GB2312"/>
              <w:sz w:val="32"/>
              <w:szCs w:val="32"/>
            </w:rPr>
          </w:rPrChange>
        </w:rPr>
        <w:t>%。其中，公务用车购置支出</w:t>
      </w:r>
      <w:del w:id="1426" w:author="Administrator" w:date="2021-03-22T15:28:00Z">
        <w:r>
          <w:rPr>
            <w:rFonts w:eastAsia="仿宋_GB2312"/>
            <w:color w:val="000000"/>
            <w:sz w:val="32"/>
            <w:szCs w:val="32"/>
            <w:highlight w:val="none"/>
            <w:rPrChange w:id="1427" w:author="qy" w:date="2022-08-23T10:11:55Z">
              <w:rPr>
                <w:rFonts w:eastAsia="仿宋_GB2312"/>
                <w:color w:val="000000"/>
                <w:sz w:val="32"/>
                <w:szCs w:val="32"/>
              </w:rPr>
            </w:rPrChange>
          </w:rPr>
          <w:delText>XX</w:delText>
        </w:r>
      </w:del>
      <w:ins w:id="1429" w:author="Administrator" w:date="2021-03-22T15:28:00Z">
        <w:r>
          <w:rPr>
            <w:rFonts w:hint="eastAsia" w:eastAsia="仿宋_GB2312"/>
            <w:color w:val="000000"/>
            <w:sz w:val="32"/>
            <w:szCs w:val="32"/>
            <w:highlight w:val="none"/>
            <w:rPrChange w:id="1430" w:author="qy" w:date="2022-08-23T10:11:55Z">
              <w:rPr>
                <w:rFonts w:hint="eastAsia" w:eastAsia="仿宋_GB2312"/>
                <w:color w:val="000000"/>
                <w:sz w:val="32"/>
                <w:szCs w:val="32"/>
              </w:rPr>
            </w:rPrChange>
          </w:rPr>
          <w:t>0</w:t>
        </w:r>
      </w:ins>
      <w:r>
        <w:rPr>
          <w:rFonts w:eastAsia="仿宋_GB2312"/>
          <w:sz w:val="32"/>
          <w:szCs w:val="32"/>
          <w:highlight w:val="none"/>
          <w:rPrChange w:id="1432" w:author="qy" w:date="2022-08-23T10:11:55Z">
            <w:rPr>
              <w:rFonts w:eastAsia="仿宋_GB2312"/>
              <w:sz w:val="32"/>
              <w:szCs w:val="32"/>
            </w:rPr>
          </w:rPrChange>
        </w:rPr>
        <w:t>万元（含购置税等附加费用），主要用于经批准购置的</w:t>
      </w:r>
      <w:del w:id="1433" w:author="Administrator" w:date="2021-03-22T15:28:00Z">
        <w:r>
          <w:rPr>
            <w:rFonts w:eastAsia="仿宋_GB2312"/>
            <w:color w:val="000000"/>
            <w:sz w:val="32"/>
            <w:szCs w:val="32"/>
            <w:highlight w:val="none"/>
            <w:rPrChange w:id="1434" w:author="qy" w:date="2022-08-23T10:11:55Z">
              <w:rPr>
                <w:rFonts w:eastAsia="仿宋_GB2312"/>
                <w:color w:val="000000"/>
                <w:sz w:val="32"/>
                <w:szCs w:val="32"/>
              </w:rPr>
            </w:rPrChange>
          </w:rPr>
          <w:delText>XX</w:delText>
        </w:r>
      </w:del>
      <w:ins w:id="1436" w:author="Administrator" w:date="2021-03-22T15:28:00Z">
        <w:r>
          <w:rPr>
            <w:rFonts w:hint="eastAsia" w:eastAsia="仿宋_GB2312"/>
            <w:color w:val="000000"/>
            <w:sz w:val="32"/>
            <w:szCs w:val="32"/>
            <w:highlight w:val="none"/>
            <w:rPrChange w:id="1437" w:author="qy" w:date="2022-08-23T10:11:55Z">
              <w:rPr>
                <w:rFonts w:hint="eastAsia" w:eastAsia="仿宋_GB2312"/>
                <w:color w:val="000000"/>
                <w:sz w:val="32"/>
                <w:szCs w:val="32"/>
              </w:rPr>
            </w:rPrChange>
          </w:rPr>
          <w:t>0</w:t>
        </w:r>
      </w:ins>
      <w:r>
        <w:rPr>
          <w:rFonts w:eastAsia="仿宋_GB2312"/>
          <w:sz w:val="32"/>
          <w:szCs w:val="32"/>
          <w:highlight w:val="none"/>
          <w:rPrChange w:id="1439" w:author="qy" w:date="2022-08-23T10:11:55Z">
            <w:rPr>
              <w:rFonts w:eastAsia="仿宋_GB2312"/>
              <w:sz w:val="32"/>
              <w:szCs w:val="32"/>
            </w:rPr>
          </w:rPrChange>
        </w:rPr>
        <w:t>辆公务用车；公务用车运行维护费支出</w:t>
      </w:r>
      <w:del w:id="1440" w:author="Administrator" w:date="2021-03-22T15:29:00Z">
        <w:r>
          <w:rPr>
            <w:rFonts w:eastAsia="仿宋_GB2312"/>
            <w:color w:val="000000"/>
            <w:sz w:val="32"/>
            <w:szCs w:val="32"/>
            <w:highlight w:val="none"/>
            <w:rPrChange w:id="1441" w:author="qy" w:date="2022-08-23T10:11:55Z">
              <w:rPr>
                <w:rFonts w:eastAsia="仿宋_GB2312"/>
                <w:color w:val="000000"/>
                <w:sz w:val="32"/>
                <w:szCs w:val="32"/>
              </w:rPr>
            </w:rPrChange>
          </w:rPr>
          <w:delText>XX</w:delText>
        </w:r>
      </w:del>
      <w:ins w:id="1443" w:author="Administrator" w:date="2021-03-22T15:29:00Z">
        <w:r>
          <w:rPr>
            <w:rFonts w:hint="eastAsia" w:eastAsia="仿宋_GB2312"/>
            <w:color w:val="000000"/>
            <w:sz w:val="32"/>
            <w:szCs w:val="32"/>
            <w:highlight w:val="none"/>
            <w:rPrChange w:id="1444" w:author="qy" w:date="2022-08-23T10:11:55Z">
              <w:rPr>
                <w:rFonts w:hint="eastAsia" w:eastAsia="仿宋_GB2312"/>
                <w:color w:val="000000"/>
                <w:sz w:val="32"/>
                <w:szCs w:val="32"/>
              </w:rPr>
            </w:rPrChange>
          </w:rPr>
          <w:t>0</w:t>
        </w:r>
      </w:ins>
      <w:r>
        <w:rPr>
          <w:rFonts w:eastAsia="仿宋_GB2312"/>
          <w:sz w:val="32"/>
          <w:szCs w:val="32"/>
          <w:highlight w:val="none"/>
          <w:rPrChange w:id="1446" w:author="qy" w:date="2022-08-23T10:11:55Z">
            <w:rPr>
              <w:rFonts w:eastAsia="仿宋_GB2312"/>
              <w:sz w:val="32"/>
              <w:szCs w:val="32"/>
            </w:rPr>
          </w:rPrChange>
        </w:rPr>
        <w:t>万元，</w:t>
      </w:r>
      <w:ins w:id="1447" w:author="qy" w:date="2022-08-23T09:57:29Z">
        <w:r>
          <w:rPr>
            <w:rFonts w:hint="default" w:ascii="Times New Roman" w:eastAsia="仿宋_GB2312"/>
            <w:sz w:val="32"/>
            <w:szCs w:val="32"/>
            <w:highlight w:val="none"/>
            <w:rPrChange w:id="1448" w:author="qy" w:date="2022-08-23T10:11:55Z">
              <w:rPr>
                <w:rFonts w:hint="default" w:ascii="Times New Roman" w:eastAsia="仿宋_GB2312"/>
                <w:sz w:val="32"/>
                <w:szCs w:val="32"/>
              </w:rPr>
            </w:rPrChange>
          </w:rPr>
          <w:t>主要用于</w:t>
        </w:r>
      </w:ins>
      <w:ins w:id="1450" w:author="qy" w:date="2022-08-23T09:57:53Z">
        <w:r>
          <w:rPr>
            <w:rFonts w:hint="eastAsia" w:ascii="Times New Roman" w:eastAsia="仿宋_GB2312"/>
            <w:sz w:val="32"/>
            <w:szCs w:val="32"/>
            <w:highlight w:val="none"/>
            <w:lang w:eastAsia="zh-CN"/>
            <w:rPrChange w:id="1451" w:author="qy" w:date="2022-08-23T10:11:55Z">
              <w:rPr>
                <w:rFonts w:hint="eastAsia" w:ascii="Times New Roman" w:eastAsia="仿宋_GB2312"/>
                <w:sz w:val="32"/>
                <w:szCs w:val="32"/>
                <w:highlight w:val="yellow"/>
                <w:lang w:eastAsia="zh-CN"/>
              </w:rPr>
            </w:rPrChange>
          </w:rPr>
          <w:t>因公</w:t>
        </w:r>
      </w:ins>
      <w:ins w:id="1453" w:author="qy" w:date="2022-08-23T09:58:08Z">
        <w:r>
          <w:rPr>
            <w:rFonts w:hint="eastAsia" w:ascii="Times New Roman" w:eastAsia="仿宋_GB2312"/>
            <w:sz w:val="32"/>
            <w:szCs w:val="32"/>
            <w:highlight w:val="none"/>
            <w:lang w:eastAsia="zh-CN"/>
            <w:rPrChange w:id="1454" w:author="qy" w:date="2022-08-23T10:11:55Z">
              <w:rPr>
                <w:rFonts w:hint="eastAsia" w:ascii="Times New Roman" w:eastAsia="仿宋_GB2312"/>
                <w:sz w:val="32"/>
                <w:szCs w:val="32"/>
                <w:highlight w:val="yellow"/>
                <w:lang w:eastAsia="zh-CN"/>
              </w:rPr>
            </w:rPrChange>
          </w:rPr>
          <w:t>用车</w:t>
        </w:r>
      </w:ins>
      <w:ins w:id="1456" w:author="qy" w:date="2022-08-23T09:57:29Z">
        <w:r>
          <w:rPr>
            <w:rFonts w:hint="default" w:ascii="Times New Roman" w:eastAsia="仿宋_GB2312"/>
            <w:sz w:val="32"/>
            <w:szCs w:val="32"/>
            <w:highlight w:val="none"/>
            <w:rPrChange w:id="1457" w:author="qy" w:date="2022-08-23T10:11:55Z">
              <w:rPr>
                <w:rFonts w:hint="default" w:ascii="Times New Roman" w:eastAsia="仿宋_GB2312"/>
                <w:sz w:val="32"/>
                <w:szCs w:val="32"/>
              </w:rPr>
            </w:rPrChange>
          </w:rPr>
          <w:t>等所需的公务用车燃料费、维修费、过桥过路费、保险费、安全奖励费用等支出。</w:t>
        </w:r>
      </w:ins>
      <w:ins w:id="1459" w:author="Administrator" w:date="2021-03-26T15:07:36Z">
        <w:r>
          <w:rPr>
            <w:rFonts w:hint="eastAsia" w:eastAsia="仿宋_GB2312"/>
            <w:sz w:val="32"/>
            <w:szCs w:val="32"/>
            <w:highlight w:val="none"/>
            <w:rPrChange w:id="1460" w:author="qy" w:date="2022-08-23T10:11:55Z">
              <w:rPr>
                <w:rFonts w:hint="eastAsia" w:eastAsia="仿宋_GB2312"/>
                <w:sz w:val="32"/>
                <w:szCs w:val="32"/>
              </w:rPr>
            </w:rPrChange>
          </w:rPr>
          <w:t>与上年</w:t>
        </w:r>
      </w:ins>
      <w:ins w:id="1462" w:author="Administrator" w:date="2021-03-26T15:07:36Z">
        <w:r>
          <w:rPr>
            <w:rFonts w:hint="eastAsia" w:eastAsia="仿宋_GB2312"/>
            <w:sz w:val="32"/>
            <w:szCs w:val="32"/>
            <w:highlight w:val="none"/>
            <w:lang w:eastAsia="zh-CN"/>
            <w:rPrChange w:id="1463" w:author="qy" w:date="2022-08-23T10:11:55Z">
              <w:rPr>
                <w:rFonts w:hint="eastAsia" w:eastAsia="仿宋_GB2312"/>
                <w:sz w:val="32"/>
                <w:szCs w:val="32"/>
                <w:lang w:eastAsia="zh-CN"/>
              </w:rPr>
            </w:rPrChange>
          </w:rPr>
          <w:t>执行数持平</w:t>
        </w:r>
      </w:ins>
      <w:del w:id="1465" w:author="Administrator" w:date="2021-03-26T15:07:36Z">
        <w:r>
          <w:rPr>
            <w:rFonts w:eastAsia="仿宋_GB2312"/>
            <w:sz w:val="32"/>
            <w:szCs w:val="32"/>
            <w:highlight w:val="none"/>
            <w:rPrChange w:id="1466" w:author="qy" w:date="2022-08-23T10:11:55Z">
              <w:rPr>
                <w:rFonts w:eastAsia="仿宋_GB2312"/>
                <w:sz w:val="32"/>
                <w:szCs w:val="32"/>
              </w:rPr>
            </w:rPrChange>
          </w:rPr>
          <w:delText>主要用于……等所需的公务用车燃料费、维修费、过桥过路费、保险费、安全奖励费用等支出。增加（减少）的主要原因是……</w:delText>
        </w:r>
      </w:del>
      <w:del w:id="1468" w:author="Administrator" w:date="2021-03-24T10:30:00Z">
        <w:r>
          <w:rPr>
            <w:rFonts w:eastAsia="仿宋_GB2312"/>
            <w:color w:val="000000"/>
            <w:sz w:val="32"/>
            <w:szCs w:val="32"/>
            <w:highlight w:val="none"/>
            <w:rPrChange w:id="1469" w:author="qy" w:date="2022-08-23T10:11:55Z">
              <w:rPr>
                <w:rFonts w:eastAsia="仿宋_GB2312"/>
                <w:color w:val="000000"/>
                <w:sz w:val="32"/>
                <w:szCs w:val="32"/>
              </w:rPr>
            </w:rPrChange>
          </w:rPr>
          <w:delText>（</w:delText>
        </w:r>
      </w:del>
      <w:del w:id="1471" w:author="Administrator" w:date="2021-03-24T10:30:00Z">
        <w:r>
          <w:rPr>
            <w:rFonts w:eastAsia="仿宋_GB2312"/>
            <w:b/>
            <w:bCs/>
            <w:color w:val="000000"/>
            <w:sz w:val="32"/>
            <w:szCs w:val="32"/>
            <w:highlight w:val="none"/>
            <w:shd w:val="pct10" w:color="auto" w:fill="FFFFFF"/>
            <w:rPrChange w:id="1472" w:author="qy" w:date="2022-08-23T10:11:55Z">
              <w:rPr>
                <w:rFonts w:eastAsia="仿宋_GB2312"/>
                <w:b/>
                <w:bCs/>
                <w:color w:val="000000"/>
                <w:sz w:val="32"/>
                <w:szCs w:val="32"/>
                <w:shd w:val="pct10" w:color="auto" w:fill="FFFFFF"/>
              </w:rPr>
            </w:rPrChange>
          </w:rPr>
          <w:delText>各部门、单位根据表08实际情况调整表述）</w:delText>
        </w:r>
      </w:del>
      <w:r>
        <w:rPr>
          <w:rFonts w:eastAsia="仿宋_GB2312"/>
          <w:sz w:val="32"/>
          <w:szCs w:val="32"/>
          <w:highlight w:val="none"/>
          <w:rPrChange w:id="1474" w:author="qy" w:date="2022-08-23T10:11:55Z">
            <w:rPr>
              <w:rFonts w:eastAsia="仿宋_GB2312"/>
              <w:sz w:val="32"/>
              <w:szCs w:val="32"/>
            </w:rPr>
          </w:rPrChange>
        </w:rPr>
        <w:t>。</w:t>
      </w:r>
    </w:p>
    <w:p>
      <w:pPr>
        <w:spacing w:line="530" w:lineRule="exact"/>
        <w:ind w:firstLine="640" w:firstLineChars="200"/>
        <w:rPr>
          <w:rFonts w:ascii="Times New Roman" w:hAnsi="Times New Roman" w:eastAsia="楷体" w:cs="Times New Roman"/>
          <w:color w:val="000000"/>
          <w:sz w:val="32"/>
          <w:szCs w:val="32"/>
          <w:highlight w:val="none"/>
          <w:rPrChange w:id="1475" w:author="qy" w:date="2022-08-23T10:11:55Z">
            <w:rPr>
              <w:rFonts w:ascii="Times New Roman" w:hAnsi="Times New Roman" w:eastAsia="楷体" w:cs="Times New Roman"/>
              <w:color w:val="000000"/>
              <w:sz w:val="32"/>
              <w:szCs w:val="32"/>
            </w:rPr>
          </w:rPrChange>
        </w:rPr>
      </w:pPr>
      <w:r>
        <w:rPr>
          <w:rFonts w:ascii="Times New Roman" w:hAnsi="Times New Roman" w:eastAsia="楷体" w:cs="Times New Roman"/>
          <w:color w:val="000000"/>
          <w:sz w:val="32"/>
          <w:szCs w:val="32"/>
          <w:highlight w:val="none"/>
          <w:rPrChange w:id="1476" w:author="qy" w:date="2022-08-23T10:11:55Z">
            <w:rPr>
              <w:rFonts w:ascii="Times New Roman" w:hAnsi="Times New Roman" w:eastAsia="楷体" w:cs="Times New Roman"/>
              <w:color w:val="000000"/>
              <w:sz w:val="32"/>
              <w:szCs w:val="32"/>
            </w:rPr>
          </w:rPrChange>
        </w:rPr>
        <w:t>（九）其他重要事项的情况说明</w:t>
      </w:r>
      <w:del w:id="1477" w:author="qy" w:date="2022-08-23T09:14:12Z">
        <w:r>
          <w:rPr>
            <w:rFonts w:ascii="Times New Roman" w:hAnsi="Times New Roman" w:eastAsia="楷体" w:cs="Times New Roman"/>
            <w:color w:val="000000"/>
            <w:sz w:val="32"/>
            <w:szCs w:val="32"/>
            <w:highlight w:val="none"/>
            <w:rPrChange w:id="1478" w:author="qy" w:date="2022-08-23T10:11:55Z">
              <w:rPr>
                <w:rFonts w:ascii="Times New Roman" w:hAnsi="Times New Roman" w:eastAsia="楷体" w:cs="Times New Roman"/>
                <w:color w:val="000000"/>
                <w:sz w:val="32"/>
                <w:szCs w:val="32"/>
              </w:rPr>
            </w:rPrChange>
          </w:rPr>
          <w:delText>（</w:delText>
        </w:r>
      </w:del>
      <w:del w:id="1480" w:author="qy" w:date="2022-08-23T09:14:11Z">
        <w:r>
          <w:rPr>
            <w:rFonts w:ascii="Times New Roman" w:hAnsi="Times New Roman" w:eastAsia="楷体" w:cs="Times New Roman"/>
            <w:color w:val="000000"/>
            <w:sz w:val="32"/>
            <w:szCs w:val="32"/>
            <w:highlight w:val="none"/>
            <w:rPrChange w:id="1481" w:author="qy" w:date="2022-08-23T10:11:55Z">
              <w:rPr>
                <w:rFonts w:ascii="Times New Roman" w:hAnsi="Times New Roman" w:eastAsia="楷体" w:cs="Times New Roman"/>
                <w:color w:val="000000"/>
                <w:sz w:val="32"/>
                <w:szCs w:val="32"/>
              </w:rPr>
            </w:rPrChange>
          </w:rPr>
          <w:delText>分项说明</w:delText>
        </w:r>
      </w:del>
      <w:del w:id="1483" w:author="qy" w:date="2022-08-23T09:14:10Z">
        <w:r>
          <w:rPr>
            <w:rFonts w:ascii="Times New Roman" w:hAnsi="Times New Roman" w:eastAsia="楷体" w:cs="Times New Roman"/>
            <w:color w:val="000000"/>
            <w:sz w:val="32"/>
            <w:szCs w:val="32"/>
            <w:highlight w:val="none"/>
            <w:rPrChange w:id="1484" w:author="qy" w:date="2022-08-23T10:11:55Z">
              <w:rPr>
                <w:rFonts w:ascii="Times New Roman" w:hAnsi="Times New Roman" w:eastAsia="楷体" w:cs="Times New Roman"/>
                <w:color w:val="000000"/>
                <w:sz w:val="32"/>
                <w:szCs w:val="32"/>
              </w:rPr>
            </w:rPrChange>
          </w:rPr>
          <w:delText>内容不可</w:delText>
        </w:r>
      </w:del>
      <w:del w:id="1486" w:author="qy" w:date="2022-08-23T09:14:09Z">
        <w:r>
          <w:rPr>
            <w:rFonts w:ascii="Times New Roman" w:hAnsi="Times New Roman" w:eastAsia="楷体" w:cs="Times New Roman"/>
            <w:color w:val="000000"/>
            <w:sz w:val="32"/>
            <w:szCs w:val="32"/>
            <w:highlight w:val="none"/>
            <w:rPrChange w:id="1487" w:author="qy" w:date="2022-08-23T10:11:55Z">
              <w:rPr>
                <w:rFonts w:ascii="Times New Roman" w:hAnsi="Times New Roman" w:eastAsia="楷体" w:cs="Times New Roman"/>
                <w:color w:val="000000"/>
                <w:sz w:val="32"/>
                <w:szCs w:val="32"/>
              </w:rPr>
            </w:rPrChange>
          </w:rPr>
          <w:delText>缺失）</w:delText>
        </w:r>
      </w:del>
    </w:p>
    <w:p>
      <w:pPr>
        <w:pStyle w:val="10"/>
        <w:widowControl w:val="0"/>
        <w:spacing w:line="560" w:lineRule="exact"/>
        <w:ind w:firstLine="643" w:firstLineChars="200"/>
        <w:rPr>
          <w:del w:id="1489" w:author="Administrator" w:date="2021-03-24T10:31:00Z"/>
          <w:rFonts w:eastAsia="仿宋_GB2312"/>
          <w:b/>
          <w:bCs/>
          <w:sz w:val="32"/>
          <w:szCs w:val="32"/>
          <w:highlight w:val="none"/>
          <w:rPrChange w:id="1490" w:author="qy" w:date="2022-08-23T10:11:55Z">
            <w:rPr>
              <w:del w:id="1491" w:author="Administrator" w:date="2021-03-24T10:31:00Z"/>
              <w:rFonts w:eastAsia="仿宋_GB2312"/>
              <w:b/>
              <w:bCs/>
              <w:sz w:val="32"/>
              <w:szCs w:val="32"/>
            </w:rPr>
          </w:rPrChange>
        </w:rPr>
      </w:pPr>
      <w:r>
        <w:rPr>
          <w:rFonts w:eastAsia="仿宋_GB2312"/>
          <w:b/>
          <w:bCs/>
          <w:sz w:val="32"/>
          <w:szCs w:val="32"/>
          <w:highlight w:val="none"/>
          <w:rPrChange w:id="1492" w:author="qy" w:date="2022-08-23T10:11:55Z">
            <w:rPr>
              <w:rFonts w:eastAsia="仿宋_GB2312"/>
              <w:b/>
              <w:bCs/>
              <w:sz w:val="32"/>
              <w:szCs w:val="32"/>
            </w:rPr>
          </w:rPrChange>
        </w:rPr>
        <w:t>1.</w:t>
      </w:r>
      <w:del w:id="1493" w:author="Administrator" w:date="2021-03-24T10:31:00Z">
        <w:r>
          <w:rPr>
            <w:rFonts w:hint="eastAsia" w:eastAsia="仿宋_GB2312"/>
            <w:b/>
            <w:bCs/>
            <w:sz w:val="32"/>
            <w:szCs w:val="32"/>
            <w:highlight w:val="none"/>
            <w:rPrChange w:id="1494" w:author="qy" w:date="2022-08-23T10:11:55Z">
              <w:rPr>
                <w:rFonts w:hint="eastAsia" w:eastAsia="仿宋_GB2312"/>
                <w:b/>
                <w:bCs/>
                <w:sz w:val="32"/>
                <w:szCs w:val="32"/>
              </w:rPr>
            </w:rPrChange>
          </w:rPr>
          <w:delText>机关运行经费</w:delText>
        </w:r>
      </w:del>
      <w:del w:id="1496" w:author="Administrator" w:date="2021-03-24T10:31:00Z">
        <w:r>
          <w:rPr>
            <w:rFonts w:hint="eastAsia" w:eastAsia="仿宋_GB2312"/>
            <w:b/>
            <w:bCs/>
            <w:sz w:val="32"/>
            <w:szCs w:val="32"/>
            <w:highlight w:val="none"/>
            <w:rPrChange w:id="1497" w:author="qy" w:date="2022-08-23T10:11:55Z">
              <w:rPr>
                <w:rFonts w:hint="eastAsia" w:eastAsia="仿宋_GB2312"/>
                <w:b/>
                <w:bCs/>
                <w:sz w:val="32"/>
                <w:szCs w:val="32"/>
              </w:rPr>
            </w:rPrChange>
          </w:rPr>
          <w:delText>(</w:delText>
        </w:r>
      </w:del>
      <w:del w:id="1499" w:author="Administrator" w:date="2021-03-24T10:31:00Z">
        <w:r>
          <w:rPr>
            <w:rFonts w:hint="eastAsia" w:eastAsia="仿宋_GB2312"/>
            <w:b/>
            <w:bCs/>
            <w:sz w:val="32"/>
            <w:szCs w:val="32"/>
            <w:highlight w:val="none"/>
            <w:rPrChange w:id="1500" w:author="qy" w:date="2022-08-23T10:11:55Z">
              <w:rPr>
                <w:rFonts w:hint="eastAsia" w:eastAsia="仿宋_GB2312"/>
                <w:b/>
                <w:bCs/>
                <w:sz w:val="32"/>
                <w:szCs w:val="32"/>
              </w:rPr>
            </w:rPrChange>
          </w:rPr>
          <w:delText>行政参公单位填写，事业单位请删除</w:delText>
        </w:r>
      </w:del>
      <w:del w:id="1502" w:author="Administrator" w:date="2021-03-24T10:31:00Z">
        <w:r>
          <w:rPr>
            <w:rFonts w:hint="eastAsia" w:eastAsia="仿宋_GB2312"/>
            <w:b/>
            <w:bCs/>
            <w:sz w:val="32"/>
            <w:szCs w:val="32"/>
            <w:highlight w:val="none"/>
            <w:rPrChange w:id="1503" w:author="qy" w:date="2022-08-23T10:11:55Z">
              <w:rPr>
                <w:rFonts w:hint="eastAsia" w:eastAsia="仿宋_GB2312"/>
                <w:b/>
                <w:bCs/>
                <w:sz w:val="32"/>
                <w:szCs w:val="32"/>
              </w:rPr>
            </w:rPrChange>
          </w:rPr>
          <w:delText>)</w:delText>
        </w:r>
      </w:del>
    </w:p>
    <w:p>
      <w:pPr>
        <w:pStyle w:val="10"/>
        <w:widowControl w:val="0"/>
        <w:spacing w:line="560" w:lineRule="exact"/>
        <w:ind w:firstLine="640" w:firstLineChars="200"/>
        <w:rPr>
          <w:del w:id="1505" w:author="Administrator" w:date="2021-03-24T10:31:00Z"/>
          <w:rFonts w:eastAsia="仿宋_GB2312"/>
          <w:sz w:val="32"/>
          <w:szCs w:val="32"/>
          <w:highlight w:val="none"/>
          <w:rPrChange w:id="1506" w:author="qy" w:date="2022-08-23T10:11:55Z">
            <w:rPr>
              <w:del w:id="1507" w:author="Administrator" w:date="2021-03-24T10:31:00Z"/>
              <w:rFonts w:eastAsia="仿宋_GB2312"/>
              <w:sz w:val="32"/>
              <w:szCs w:val="32"/>
            </w:rPr>
          </w:rPrChange>
        </w:rPr>
      </w:pPr>
      <w:del w:id="1508" w:author="Administrator" w:date="2021-03-24T10:31:00Z">
        <w:r>
          <w:rPr>
            <w:rFonts w:eastAsia="仿宋_GB2312"/>
            <w:sz w:val="32"/>
            <w:szCs w:val="32"/>
            <w:highlight w:val="none"/>
            <w:rPrChange w:id="1509" w:author="qy" w:date="2022-08-23T10:11:55Z">
              <w:rPr>
                <w:rFonts w:eastAsia="仿宋_GB2312"/>
                <w:sz w:val="32"/>
                <w:szCs w:val="32"/>
              </w:rPr>
            </w:rPrChange>
          </w:rPr>
          <w:delText>2021</w:delText>
        </w:r>
      </w:del>
      <w:del w:id="1511" w:author="Administrator" w:date="2021-03-24T10:31:00Z">
        <w:r>
          <w:rPr>
            <w:rFonts w:hint="eastAsia" w:eastAsia="仿宋_GB2312"/>
            <w:sz w:val="32"/>
            <w:szCs w:val="32"/>
            <w:highlight w:val="none"/>
            <w:rPrChange w:id="1512" w:author="qy" w:date="2022-08-23T10:11:55Z">
              <w:rPr>
                <w:rFonts w:hint="eastAsia" w:eastAsia="仿宋_GB2312"/>
                <w:sz w:val="32"/>
                <w:szCs w:val="32"/>
              </w:rPr>
            </w:rPrChange>
          </w:rPr>
          <w:delText>年</w:delText>
        </w:r>
      </w:del>
      <w:del w:id="1514" w:author="Administrator" w:date="2021-03-24T10:31:00Z">
        <w:r>
          <w:rPr>
            <w:rFonts w:hint="eastAsia" w:eastAsia="仿宋_GB2312"/>
            <w:color w:val="000000"/>
            <w:sz w:val="32"/>
            <w:szCs w:val="32"/>
            <w:highlight w:val="none"/>
            <w:rPrChange w:id="1515" w:author="qy" w:date="2022-08-23T10:11:55Z">
              <w:rPr>
                <w:rFonts w:hint="eastAsia" w:eastAsia="仿宋_GB2312"/>
                <w:color w:val="000000"/>
                <w:sz w:val="32"/>
                <w:szCs w:val="32"/>
              </w:rPr>
            </w:rPrChange>
          </w:rPr>
          <w:delText>金华市</w:delText>
        </w:r>
      </w:del>
      <w:del w:id="1517" w:author="Administrator" w:date="2021-03-24T10:31:00Z">
        <w:r>
          <w:rPr>
            <w:rFonts w:hint="eastAsia" w:eastAsia="仿宋_GB2312"/>
            <w:color w:val="000000"/>
            <w:sz w:val="32"/>
            <w:szCs w:val="32"/>
            <w:highlight w:val="none"/>
            <w:rPrChange w:id="1518" w:author="qy" w:date="2022-08-23T10:11:55Z">
              <w:rPr>
                <w:rFonts w:hint="eastAsia" w:eastAsia="仿宋_GB2312"/>
                <w:color w:val="000000"/>
                <w:sz w:val="32"/>
                <w:szCs w:val="32"/>
              </w:rPr>
            </w:rPrChange>
          </w:rPr>
          <w:delText>XX</w:delText>
        </w:r>
      </w:del>
      <w:del w:id="1520" w:author="Administrator" w:date="2021-03-24T10:31:00Z">
        <w:r>
          <w:rPr>
            <w:rFonts w:hint="eastAsia" w:eastAsia="仿宋_GB2312"/>
            <w:color w:val="000000"/>
            <w:sz w:val="32"/>
            <w:szCs w:val="32"/>
            <w:highlight w:val="none"/>
            <w:rPrChange w:id="1521" w:author="qy" w:date="2022-08-23T10:11:55Z">
              <w:rPr>
                <w:rFonts w:hint="eastAsia" w:eastAsia="仿宋_GB2312"/>
                <w:color w:val="000000"/>
                <w:sz w:val="32"/>
                <w:szCs w:val="32"/>
              </w:rPr>
            </w:rPrChange>
          </w:rPr>
          <w:delText>局本级、</w:delText>
        </w:r>
      </w:del>
      <w:del w:id="1523" w:author="Administrator" w:date="2021-03-24T10:31:00Z">
        <w:r>
          <w:rPr>
            <w:rFonts w:hint="eastAsia" w:eastAsia="仿宋_GB2312"/>
            <w:color w:val="000000"/>
            <w:sz w:val="32"/>
            <w:szCs w:val="32"/>
            <w:highlight w:val="none"/>
            <w:rPrChange w:id="1524" w:author="qy" w:date="2022-08-23T10:11:55Z">
              <w:rPr>
                <w:rFonts w:hint="eastAsia" w:eastAsia="仿宋_GB2312"/>
                <w:color w:val="000000"/>
                <w:sz w:val="32"/>
                <w:szCs w:val="32"/>
              </w:rPr>
            </w:rPrChange>
          </w:rPr>
          <w:delText>XX</w:delText>
        </w:r>
      </w:del>
      <w:del w:id="1526" w:author="Administrator" w:date="2021-03-24T10:31:00Z">
        <w:r>
          <w:rPr>
            <w:rFonts w:hint="eastAsia" w:eastAsia="仿宋_GB2312"/>
            <w:color w:val="000000"/>
            <w:sz w:val="32"/>
            <w:szCs w:val="32"/>
            <w:highlight w:val="none"/>
            <w:rPrChange w:id="1527" w:author="qy" w:date="2022-08-23T10:11:55Z">
              <w:rPr>
                <w:rFonts w:hint="eastAsia" w:eastAsia="仿宋_GB2312"/>
                <w:color w:val="000000"/>
                <w:sz w:val="32"/>
                <w:szCs w:val="32"/>
              </w:rPr>
            </w:rPrChange>
          </w:rPr>
          <w:delText>……等</w:delText>
        </w:r>
      </w:del>
      <w:del w:id="1529" w:author="Administrator" w:date="2021-03-24T10:31:00Z">
        <w:r>
          <w:rPr>
            <w:rFonts w:hint="eastAsia" w:eastAsia="仿宋_GB2312"/>
            <w:color w:val="000000"/>
            <w:sz w:val="32"/>
            <w:szCs w:val="32"/>
            <w:highlight w:val="none"/>
            <w:rPrChange w:id="1530" w:author="qy" w:date="2022-08-23T10:11:55Z">
              <w:rPr>
                <w:rFonts w:hint="eastAsia" w:eastAsia="仿宋_GB2312"/>
                <w:color w:val="000000"/>
                <w:sz w:val="32"/>
                <w:szCs w:val="32"/>
              </w:rPr>
            </w:rPrChange>
          </w:rPr>
          <w:delText>X</w:delText>
        </w:r>
      </w:del>
      <w:del w:id="1532" w:author="Administrator" w:date="2021-03-24T10:31:00Z">
        <w:r>
          <w:rPr>
            <w:rFonts w:hint="eastAsia" w:eastAsia="仿宋_GB2312"/>
            <w:color w:val="000000"/>
            <w:sz w:val="32"/>
            <w:szCs w:val="32"/>
            <w:highlight w:val="none"/>
            <w:rPrChange w:id="1533" w:author="qy" w:date="2022-08-23T10:11:55Z">
              <w:rPr>
                <w:rFonts w:hint="eastAsia" w:eastAsia="仿宋_GB2312"/>
                <w:color w:val="000000"/>
                <w:sz w:val="32"/>
                <w:szCs w:val="32"/>
              </w:rPr>
            </w:rPrChange>
          </w:rPr>
          <w:delText>家行政单位以及</w:delText>
        </w:r>
      </w:del>
      <w:del w:id="1535" w:author="Administrator" w:date="2021-03-24T10:31:00Z">
        <w:r>
          <w:rPr>
            <w:rFonts w:hint="eastAsia" w:eastAsia="仿宋_GB2312"/>
            <w:color w:val="000000"/>
            <w:sz w:val="32"/>
            <w:szCs w:val="32"/>
            <w:highlight w:val="none"/>
            <w:rPrChange w:id="1536" w:author="qy" w:date="2022-08-23T10:11:55Z">
              <w:rPr>
                <w:rFonts w:hint="eastAsia" w:eastAsia="仿宋_GB2312"/>
                <w:color w:val="000000"/>
                <w:sz w:val="32"/>
                <w:szCs w:val="32"/>
              </w:rPr>
            </w:rPrChange>
          </w:rPr>
          <w:delText>XX</w:delText>
        </w:r>
      </w:del>
      <w:del w:id="1538" w:author="Administrator" w:date="2021-03-24T10:31:00Z">
        <w:r>
          <w:rPr>
            <w:rFonts w:hint="eastAsia" w:eastAsia="仿宋_GB2312"/>
            <w:color w:val="000000"/>
            <w:sz w:val="32"/>
            <w:szCs w:val="32"/>
            <w:highlight w:val="none"/>
            <w:rPrChange w:id="1539" w:author="qy" w:date="2022-08-23T10:11:55Z">
              <w:rPr>
                <w:rFonts w:hint="eastAsia" w:eastAsia="仿宋_GB2312"/>
                <w:color w:val="000000"/>
                <w:sz w:val="32"/>
                <w:szCs w:val="32"/>
              </w:rPr>
            </w:rPrChange>
          </w:rPr>
          <w:delText>……等</w:delText>
        </w:r>
      </w:del>
      <w:del w:id="1541" w:author="Administrator" w:date="2021-03-24T10:31:00Z">
        <w:r>
          <w:rPr>
            <w:rFonts w:hint="eastAsia" w:eastAsia="仿宋_GB2312"/>
            <w:color w:val="000000"/>
            <w:sz w:val="32"/>
            <w:szCs w:val="32"/>
            <w:highlight w:val="none"/>
            <w:rPrChange w:id="1542" w:author="qy" w:date="2022-08-23T10:11:55Z">
              <w:rPr>
                <w:rFonts w:hint="eastAsia" w:eastAsia="仿宋_GB2312"/>
                <w:color w:val="000000"/>
                <w:sz w:val="32"/>
                <w:szCs w:val="32"/>
              </w:rPr>
            </w:rPrChange>
          </w:rPr>
          <w:delText>X</w:delText>
        </w:r>
      </w:del>
      <w:del w:id="1544" w:author="Administrator" w:date="2021-03-24T10:31:00Z">
        <w:r>
          <w:rPr>
            <w:rFonts w:hint="eastAsia" w:eastAsia="仿宋_GB2312"/>
            <w:color w:val="000000"/>
            <w:sz w:val="32"/>
            <w:szCs w:val="32"/>
            <w:highlight w:val="none"/>
            <w:rPrChange w:id="1545" w:author="qy" w:date="2022-08-23T10:11:55Z">
              <w:rPr>
                <w:rFonts w:hint="eastAsia" w:eastAsia="仿宋_GB2312"/>
                <w:color w:val="000000"/>
                <w:sz w:val="32"/>
                <w:szCs w:val="32"/>
              </w:rPr>
            </w:rPrChange>
          </w:rPr>
          <w:delText>家参公事业单位的机关运行经费财政拨款预算</w:delText>
        </w:r>
      </w:del>
      <w:del w:id="1547" w:author="Administrator" w:date="2021-03-24T10:31:00Z">
        <w:r>
          <w:rPr>
            <w:rFonts w:hint="eastAsia" w:eastAsia="仿宋_GB2312"/>
            <w:color w:val="000000"/>
            <w:sz w:val="32"/>
            <w:szCs w:val="32"/>
            <w:highlight w:val="none"/>
            <w:rPrChange w:id="1548" w:author="qy" w:date="2022-08-23T10:11:55Z">
              <w:rPr>
                <w:rFonts w:hint="eastAsia" w:eastAsia="仿宋_GB2312"/>
                <w:color w:val="000000"/>
                <w:sz w:val="32"/>
                <w:szCs w:val="32"/>
              </w:rPr>
            </w:rPrChange>
          </w:rPr>
          <w:delText>XX</w:delText>
        </w:r>
      </w:del>
      <w:del w:id="1550" w:author="Administrator" w:date="2021-03-24T10:31:00Z">
        <w:r>
          <w:rPr>
            <w:rFonts w:hint="eastAsia" w:eastAsia="仿宋_GB2312"/>
            <w:color w:val="000000"/>
            <w:sz w:val="32"/>
            <w:szCs w:val="32"/>
            <w:highlight w:val="none"/>
            <w:rPrChange w:id="1551" w:author="qy" w:date="2022-08-23T10:11:55Z">
              <w:rPr>
                <w:rFonts w:hint="eastAsia" w:eastAsia="仿宋_GB2312"/>
                <w:color w:val="000000"/>
                <w:sz w:val="32"/>
                <w:szCs w:val="32"/>
              </w:rPr>
            </w:rPrChange>
          </w:rPr>
          <w:delText>万元，比</w:delText>
        </w:r>
      </w:del>
      <w:del w:id="1553" w:author="Administrator" w:date="2021-03-24T10:31:00Z">
        <w:r>
          <w:rPr>
            <w:rFonts w:eastAsia="仿宋_GB2312"/>
            <w:color w:val="000000"/>
            <w:sz w:val="32"/>
            <w:szCs w:val="32"/>
            <w:highlight w:val="none"/>
            <w:rPrChange w:id="1554" w:author="qy" w:date="2022-08-23T10:11:55Z">
              <w:rPr>
                <w:rFonts w:eastAsia="仿宋_GB2312"/>
                <w:color w:val="000000"/>
                <w:sz w:val="32"/>
                <w:szCs w:val="32"/>
              </w:rPr>
            </w:rPrChange>
          </w:rPr>
          <w:delText>2020</w:delText>
        </w:r>
      </w:del>
      <w:del w:id="1556" w:author="Administrator" w:date="2021-03-24T10:31:00Z">
        <w:r>
          <w:rPr>
            <w:rFonts w:hint="eastAsia" w:eastAsia="仿宋_GB2312"/>
            <w:color w:val="000000"/>
            <w:sz w:val="32"/>
            <w:szCs w:val="32"/>
            <w:highlight w:val="none"/>
            <w:rPrChange w:id="1557" w:author="qy" w:date="2022-08-23T10:11:55Z">
              <w:rPr>
                <w:rFonts w:hint="eastAsia" w:eastAsia="仿宋_GB2312"/>
                <w:color w:val="000000"/>
                <w:sz w:val="32"/>
                <w:szCs w:val="32"/>
              </w:rPr>
            </w:rPrChange>
          </w:rPr>
          <w:delText>年预算增加（减少）</w:delText>
        </w:r>
      </w:del>
      <w:del w:id="1559" w:author="Administrator" w:date="2021-03-24T10:31:00Z">
        <w:r>
          <w:rPr>
            <w:rFonts w:hint="eastAsia" w:eastAsia="仿宋_GB2312"/>
            <w:color w:val="000000"/>
            <w:sz w:val="32"/>
            <w:szCs w:val="32"/>
            <w:highlight w:val="none"/>
            <w:rPrChange w:id="1560" w:author="qy" w:date="2022-08-23T10:11:55Z">
              <w:rPr>
                <w:rFonts w:hint="eastAsia" w:eastAsia="仿宋_GB2312"/>
                <w:color w:val="000000"/>
                <w:sz w:val="32"/>
                <w:szCs w:val="32"/>
              </w:rPr>
            </w:rPrChange>
          </w:rPr>
          <w:delText>XX</w:delText>
        </w:r>
      </w:del>
      <w:del w:id="1562" w:author="Administrator" w:date="2021-03-24T10:31:00Z">
        <w:r>
          <w:rPr>
            <w:rFonts w:hint="eastAsia" w:eastAsia="仿宋_GB2312"/>
            <w:sz w:val="32"/>
            <w:szCs w:val="32"/>
            <w:highlight w:val="none"/>
            <w:rPrChange w:id="1563" w:author="qy" w:date="2022-08-23T10:11:55Z">
              <w:rPr>
                <w:rFonts w:hint="eastAsia" w:eastAsia="仿宋_GB2312"/>
                <w:sz w:val="32"/>
                <w:szCs w:val="32"/>
              </w:rPr>
            </w:rPrChange>
          </w:rPr>
          <w:delText>万元</w:delText>
        </w:r>
      </w:del>
      <w:del w:id="1565" w:author="Administrator" w:date="2021-03-24T10:31:00Z">
        <w:r>
          <w:rPr>
            <w:rFonts w:hint="eastAsia" w:eastAsia="仿宋_GB2312"/>
            <w:sz w:val="32"/>
            <w:szCs w:val="20"/>
            <w:highlight w:val="none"/>
            <w:rPrChange w:id="1566" w:author="qy" w:date="2022-08-23T10:11:55Z">
              <w:rPr>
                <w:rFonts w:hint="eastAsia" w:eastAsia="仿宋_GB2312"/>
                <w:sz w:val="32"/>
                <w:szCs w:val="20"/>
              </w:rPr>
            </w:rPrChange>
          </w:rPr>
          <w:delText>，增长</w:delText>
        </w:r>
      </w:del>
      <w:del w:id="1568" w:author="Administrator" w:date="2021-03-24T10:31:00Z">
        <w:r>
          <w:rPr>
            <w:rFonts w:hint="eastAsia" w:eastAsia="仿宋_GB2312"/>
            <w:sz w:val="32"/>
            <w:szCs w:val="20"/>
            <w:highlight w:val="none"/>
            <w:rPrChange w:id="1569" w:author="qy" w:date="2022-08-23T10:11:55Z">
              <w:rPr>
                <w:rFonts w:hint="eastAsia" w:eastAsia="仿宋_GB2312"/>
                <w:sz w:val="32"/>
                <w:szCs w:val="20"/>
              </w:rPr>
            </w:rPrChange>
          </w:rPr>
          <w:delText>(</w:delText>
        </w:r>
      </w:del>
      <w:del w:id="1571" w:author="Administrator" w:date="2021-03-24T10:31:00Z">
        <w:r>
          <w:rPr>
            <w:rFonts w:hint="eastAsia" w:eastAsia="仿宋_GB2312"/>
            <w:sz w:val="32"/>
            <w:szCs w:val="20"/>
            <w:highlight w:val="none"/>
            <w:rPrChange w:id="1572" w:author="qy" w:date="2022-08-23T10:11:55Z">
              <w:rPr>
                <w:rFonts w:hint="eastAsia" w:eastAsia="仿宋_GB2312"/>
                <w:sz w:val="32"/>
                <w:szCs w:val="20"/>
              </w:rPr>
            </w:rPrChange>
          </w:rPr>
          <w:delText>下降</w:delText>
        </w:r>
      </w:del>
      <w:del w:id="1574" w:author="Administrator" w:date="2021-03-24T10:31:00Z">
        <w:r>
          <w:rPr>
            <w:rFonts w:hint="eastAsia" w:eastAsia="仿宋_GB2312"/>
            <w:sz w:val="32"/>
            <w:szCs w:val="20"/>
            <w:highlight w:val="none"/>
            <w:rPrChange w:id="1575" w:author="qy" w:date="2022-08-23T10:11:55Z">
              <w:rPr>
                <w:rFonts w:hint="eastAsia" w:eastAsia="仿宋_GB2312"/>
                <w:sz w:val="32"/>
                <w:szCs w:val="20"/>
              </w:rPr>
            </w:rPrChange>
          </w:rPr>
          <w:delText>)XX%</w:delText>
        </w:r>
      </w:del>
      <w:del w:id="1577" w:author="Administrator" w:date="2021-03-24T10:31:00Z">
        <w:r>
          <w:rPr>
            <w:rFonts w:hint="eastAsia" w:eastAsia="仿宋_GB2312"/>
            <w:sz w:val="32"/>
            <w:szCs w:val="20"/>
            <w:highlight w:val="none"/>
            <w:rPrChange w:id="1578" w:author="qy" w:date="2022-08-23T10:11:55Z">
              <w:rPr>
                <w:rFonts w:hint="eastAsia" w:eastAsia="仿宋_GB2312"/>
                <w:sz w:val="32"/>
                <w:szCs w:val="20"/>
              </w:rPr>
            </w:rPrChange>
          </w:rPr>
          <w:delText>，主要是……</w:delText>
        </w:r>
      </w:del>
      <w:del w:id="1580" w:author="Administrator" w:date="2021-03-24T10:31:00Z">
        <w:r>
          <w:rPr>
            <w:rFonts w:hint="eastAsia" w:eastAsia="仿宋_GB2312"/>
            <w:color w:val="000000"/>
            <w:sz w:val="32"/>
            <w:szCs w:val="32"/>
            <w:highlight w:val="none"/>
            <w:rPrChange w:id="1581" w:author="qy" w:date="2022-08-23T10:11:55Z">
              <w:rPr>
                <w:rFonts w:hint="eastAsia" w:eastAsia="仿宋_GB2312"/>
                <w:color w:val="000000"/>
                <w:sz w:val="32"/>
                <w:szCs w:val="32"/>
              </w:rPr>
            </w:rPrChange>
          </w:rPr>
          <w:delText>。</w:delText>
        </w:r>
      </w:del>
    </w:p>
    <w:p>
      <w:pPr>
        <w:pStyle w:val="10"/>
        <w:widowControl w:val="0"/>
        <w:numPr>
          <w:ilvl w:val="255"/>
          <w:numId w:val="0"/>
        </w:numPr>
        <w:spacing w:line="560" w:lineRule="exact"/>
        <w:ind w:firstLine="643" w:firstLineChars="200"/>
        <w:rPr>
          <w:rFonts w:eastAsia="仿宋_GB2312"/>
          <w:b/>
          <w:bCs/>
          <w:sz w:val="32"/>
          <w:szCs w:val="32"/>
          <w:highlight w:val="none"/>
          <w:rPrChange w:id="1584" w:author="qy" w:date="2022-08-23T10:11:55Z">
            <w:rPr>
              <w:rFonts w:eastAsia="仿宋_GB2312"/>
              <w:b/>
              <w:bCs/>
              <w:sz w:val="32"/>
              <w:szCs w:val="32"/>
            </w:rPr>
          </w:rPrChange>
        </w:rPr>
        <w:pPrChange w:id="1583" w:author="虞柏根" w:date="2021-03-24T14:01:00Z">
          <w:pPr>
            <w:pStyle w:val="10"/>
            <w:widowControl w:val="0"/>
            <w:numPr>
              <w:ilvl w:val="0"/>
              <w:numId w:val="2"/>
            </w:numPr>
            <w:spacing w:line="560" w:lineRule="exact"/>
            <w:ind w:firstLine="643" w:firstLineChars="200"/>
          </w:pPr>
        </w:pPrChange>
      </w:pPr>
      <w:r>
        <w:rPr>
          <w:rFonts w:eastAsia="仿宋_GB2312"/>
          <w:b/>
          <w:bCs/>
          <w:sz w:val="32"/>
          <w:szCs w:val="32"/>
          <w:highlight w:val="none"/>
          <w:rPrChange w:id="1585" w:author="qy" w:date="2022-08-23T10:11:55Z">
            <w:rPr>
              <w:rFonts w:eastAsia="仿宋_GB2312"/>
              <w:b/>
              <w:bCs/>
              <w:sz w:val="32"/>
              <w:szCs w:val="32"/>
            </w:rPr>
          </w:rPrChange>
        </w:rPr>
        <w:t>政府采购情况</w:t>
      </w:r>
    </w:p>
    <w:p>
      <w:pPr>
        <w:pStyle w:val="10"/>
        <w:widowControl w:val="0"/>
        <w:spacing w:line="560" w:lineRule="exact"/>
        <w:ind w:firstLine="640" w:firstLineChars="200"/>
        <w:rPr>
          <w:rFonts w:eastAsia="仿宋_GB2312"/>
          <w:sz w:val="32"/>
          <w:szCs w:val="32"/>
          <w:highlight w:val="none"/>
          <w:rPrChange w:id="1586" w:author="qy" w:date="2022-08-23T10:11:55Z">
            <w:rPr>
              <w:rFonts w:eastAsia="仿宋_GB2312"/>
              <w:sz w:val="32"/>
              <w:szCs w:val="32"/>
            </w:rPr>
          </w:rPrChange>
        </w:rPr>
      </w:pPr>
      <w:r>
        <w:rPr>
          <w:rFonts w:eastAsia="仿宋_GB2312"/>
          <w:sz w:val="32"/>
          <w:szCs w:val="32"/>
          <w:highlight w:val="none"/>
          <w:rPrChange w:id="1587" w:author="qy" w:date="2022-08-23T10:11:55Z">
            <w:rPr>
              <w:rFonts w:eastAsia="仿宋_GB2312"/>
              <w:sz w:val="32"/>
              <w:szCs w:val="32"/>
            </w:rPr>
          </w:rPrChange>
        </w:rPr>
        <w:t>2021</w:t>
      </w:r>
      <w:r>
        <w:rPr>
          <w:rFonts w:hint="eastAsia" w:eastAsia="仿宋_GB2312"/>
          <w:sz w:val="32"/>
          <w:szCs w:val="32"/>
          <w:highlight w:val="none"/>
          <w:rPrChange w:id="1588" w:author="qy" w:date="2022-08-23T10:11:55Z">
            <w:rPr>
              <w:rFonts w:hint="eastAsia" w:eastAsia="仿宋_GB2312"/>
              <w:sz w:val="32"/>
              <w:szCs w:val="32"/>
            </w:rPr>
          </w:rPrChange>
        </w:rPr>
        <w:t>年</w:t>
      </w:r>
      <w:del w:id="1589" w:author="Administrator" w:date="2021-03-19T09:07:00Z">
        <w:r>
          <w:rPr>
            <w:rFonts w:hint="eastAsia" w:eastAsia="仿宋_GB2312"/>
            <w:color w:val="000000"/>
            <w:sz w:val="32"/>
            <w:szCs w:val="32"/>
            <w:highlight w:val="none"/>
            <w:rPrChange w:id="1590" w:author="qy" w:date="2022-08-23T10:11:55Z">
              <w:rPr>
                <w:rFonts w:hint="eastAsia" w:eastAsia="仿宋_GB2312"/>
                <w:color w:val="000000"/>
                <w:sz w:val="32"/>
                <w:szCs w:val="32"/>
              </w:rPr>
            </w:rPrChange>
          </w:rPr>
          <w:delText>金华市XX局</w:delText>
        </w:r>
      </w:del>
      <w:ins w:id="1592" w:author="Administrator" w:date="2021-03-19T09:07:00Z">
        <w:r>
          <w:rPr>
            <w:rFonts w:hint="eastAsia" w:eastAsia="仿宋_GB2312"/>
            <w:color w:val="000000"/>
            <w:sz w:val="32"/>
            <w:szCs w:val="32"/>
            <w:highlight w:val="none"/>
            <w:rPrChange w:id="1593" w:author="qy" w:date="2022-08-23T10:11:55Z">
              <w:rPr>
                <w:rFonts w:hint="eastAsia" w:eastAsia="仿宋_GB2312"/>
                <w:color w:val="000000"/>
                <w:sz w:val="32"/>
                <w:szCs w:val="32"/>
              </w:rPr>
            </w:rPrChange>
          </w:rPr>
          <w:t>金华教育学院</w:t>
        </w:r>
      </w:ins>
      <w:r>
        <w:rPr>
          <w:rFonts w:hint="eastAsia" w:eastAsia="仿宋_GB2312"/>
          <w:color w:val="000000"/>
          <w:sz w:val="32"/>
          <w:szCs w:val="32"/>
          <w:highlight w:val="none"/>
          <w:rPrChange w:id="1595" w:author="qy" w:date="2022-08-23T10:11:55Z">
            <w:rPr>
              <w:rFonts w:hint="eastAsia" w:eastAsia="仿宋_GB2312"/>
              <w:color w:val="000000"/>
              <w:sz w:val="32"/>
              <w:szCs w:val="32"/>
            </w:rPr>
          </w:rPrChange>
        </w:rPr>
        <w:t>所属各预算单位采购预算总额</w:t>
      </w:r>
      <w:del w:id="1596" w:author="Administrator" w:date="2021-03-24T08:34:00Z">
        <w:r>
          <w:rPr>
            <w:rFonts w:eastAsia="仿宋_GB2312"/>
            <w:color w:val="000000"/>
            <w:sz w:val="32"/>
            <w:szCs w:val="32"/>
            <w:highlight w:val="none"/>
            <w:rPrChange w:id="1597" w:author="qy" w:date="2022-08-23T10:11:55Z">
              <w:rPr>
                <w:rFonts w:eastAsia="仿宋_GB2312"/>
                <w:color w:val="000000"/>
                <w:sz w:val="32"/>
                <w:szCs w:val="32"/>
              </w:rPr>
            </w:rPrChange>
          </w:rPr>
          <w:delText>XX</w:delText>
        </w:r>
      </w:del>
      <w:ins w:id="1599" w:author="Administrator" w:date="2021-03-24T08:34:00Z">
        <w:r>
          <w:rPr>
            <w:rFonts w:eastAsia="仿宋_GB2312"/>
            <w:color w:val="000000"/>
            <w:sz w:val="32"/>
            <w:szCs w:val="32"/>
            <w:highlight w:val="none"/>
            <w:rPrChange w:id="1600" w:author="Administrator" w:date="2021-03-24T08:35:00Z">
              <w:rPr>
                <w:rFonts w:eastAsia="仿宋_GB2312"/>
                <w:color w:val="000000"/>
                <w:sz w:val="32"/>
                <w:szCs w:val="32"/>
                <w:highlight w:val="cyan"/>
              </w:rPr>
            </w:rPrChange>
          </w:rPr>
          <w:t>3693.5</w:t>
        </w:r>
      </w:ins>
      <w:r>
        <w:rPr>
          <w:rFonts w:hint="eastAsia" w:eastAsia="仿宋_GB2312"/>
          <w:color w:val="000000"/>
          <w:sz w:val="32"/>
          <w:szCs w:val="32"/>
          <w:highlight w:val="none"/>
          <w:rPrChange w:id="1601" w:author="qy" w:date="2022-08-23T10:11:55Z">
            <w:rPr>
              <w:rFonts w:hint="eastAsia" w:eastAsia="仿宋_GB2312"/>
              <w:color w:val="000000"/>
              <w:sz w:val="32"/>
              <w:szCs w:val="32"/>
            </w:rPr>
          </w:rPrChange>
        </w:rPr>
        <w:t>万元，其中：政府采购货物预算</w:t>
      </w:r>
      <w:del w:id="1602" w:author="Administrator" w:date="2021-03-26T15:07:49Z">
        <w:r>
          <w:rPr>
            <w:rFonts w:hint="default" w:eastAsia="仿宋_GB2312"/>
            <w:color w:val="000000"/>
            <w:sz w:val="32"/>
            <w:szCs w:val="32"/>
            <w:highlight w:val="none"/>
            <w:lang w:val="en-US"/>
            <w:rPrChange w:id="1603" w:author="qy" w:date="2022-08-23T10:11:55Z">
              <w:rPr>
                <w:rFonts w:hint="default" w:eastAsia="仿宋_GB2312"/>
                <w:color w:val="000000"/>
                <w:sz w:val="32"/>
                <w:szCs w:val="32"/>
                <w:lang w:val="en-US"/>
              </w:rPr>
            </w:rPrChange>
          </w:rPr>
          <w:delText>XX</w:delText>
        </w:r>
      </w:del>
      <w:ins w:id="1605" w:author="Administrator" w:date="2021-03-26T15:07:51Z">
        <w:r>
          <w:rPr>
            <w:rFonts w:hint="eastAsia" w:eastAsia="仿宋_GB2312"/>
            <w:color w:val="000000"/>
            <w:sz w:val="32"/>
            <w:szCs w:val="32"/>
            <w:highlight w:val="none"/>
            <w:lang w:val="en-US" w:eastAsia="zh-CN"/>
            <w:rPrChange w:id="1606" w:author="qy" w:date="2022-08-23T10:11:55Z">
              <w:rPr>
                <w:rFonts w:hint="eastAsia" w:eastAsia="仿宋_GB2312"/>
                <w:color w:val="000000"/>
                <w:sz w:val="32"/>
                <w:szCs w:val="32"/>
                <w:lang w:val="en-US" w:eastAsia="zh-CN"/>
              </w:rPr>
            </w:rPrChange>
          </w:rPr>
          <w:t>40</w:t>
        </w:r>
      </w:ins>
      <w:ins w:id="1608" w:author="Administrator" w:date="2021-03-26T15:07:52Z">
        <w:r>
          <w:rPr>
            <w:rFonts w:hint="eastAsia" w:eastAsia="仿宋_GB2312"/>
            <w:color w:val="000000"/>
            <w:sz w:val="32"/>
            <w:szCs w:val="32"/>
            <w:highlight w:val="none"/>
            <w:lang w:val="en-US" w:eastAsia="zh-CN"/>
            <w:rPrChange w:id="1609" w:author="qy" w:date="2022-08-23T10:11:55Z">
              <w:rPr>
                <w:rFonts w:hint="eastAsia" w:eastAsia="仿宋_GB2312"/>
                <w:color w:val="000000"/>
                <w:sz w:val="32"/>
                <w:szCs w:val="32"/>
                <w:lang w:val="en-US" w:eastAsia="zh-CN"/>
              </w:rPr>
            </w:rPrChange>
          </w:rPr>
          <w:t>9.32</w:t>
        </w:r>
      </w:ins>
      <w:r>
        <w:rPr>
          <w:rFonts w:hint="eastAsia" w:eastAsia="仿宋_GB2312"/>
          <w:color w:val="000000"/>
          <w:sz w:val="32"/>
          <w:szCs w:val="32"/>
          <w:highlight w:val="none"/>
          <w:rPrChange w:id="1611" w:author="qy" w:date="2022-08-23T10:11:55Z">
            <w:rPr>
              <w:rFonts w:hint="eastAsia" w:eastAsia="仿宋_GB2312"/>
              <w:color w:val="000000"/>
              <w:sz w:val="32"/>
              <w:szCs w:val="32"/>
            </w:rPr>
          </w:rPrChange>
        </w:rPr>
        <w:t>万元、政府采购工程预算</w:t>
      </w:r>
      <w:del w:id="1612" w:author="Administrator" w:date="2021-03-24T08:33:00Z">
        <w:r>
          <w:rPr>
            <w:rFonts w:eastAsia="仿宋_GB2312"/>
            <w:color w:val="000000"/>
            <w:sz w:val="32"/>
            <w:szCs w:val="32"/>
            <w:highlight w:val="none"/>
            <w:rPrChange w:id="1613" w:author="qy" w:date="2022-08-23T10:11:55Z">
              <w:rPr>
                <w:rFonts w:eastAsia="仿宋_GB2312"/>
                <w:color w:val="000000"/>
                <w:sz w:val="32"/>
                <w:szCs w:val="32"/>
              </w:rPr>
            </w:rPrChange>
          </w:rPr>
          <w:delText>XX</w:delText>
        </w:r>
      </w:del>
      <w:ins w:id="1615" w:author="Administrator" w:date="2021-03-24T08:33:00Z">
        <w:r>
          <w:rPr>
            <w:rFonts w:eastAsia="仿宋_GB2312"/>
            <w:color w:val="000000"/>
            <w:sz w:val="32"/>
            <w:szCs w:val="32"/>
            <w:highlight w:val="none"/>
            <w:rPrChange w:id="1616" w:author="Administrator" w:date="2021-03-24T08:35:00Z">
              <w:rPr>
                <w:rFonts w:eastAsia="仿宋_GB2312"/>
                <w:color w:val="000000"/>
                <w:sz w:val="32"/>
                <w:szCs w:val="32"/>
                <w:highlight w:val="cyan"/>
              </w:rPr>
            </w:rPrChange>
          </w:rPr>
          <w:t>3186.88</w:t>
        </w:r>
      </w:ins>
      <w:r>
        <w:rPr>
          <w:rFonts w:hint="eastAsia" w:eastAsia="仿宋_GB2312"/>
          <w:color w:val="000000"/>
          <w:sz w:val="32"/>
          <w:szCs w:val="32"/>
          <w:highlight w:val="none"/>
          <w:rPrChange w:id="1617" w:author="qy" w:date="2022-08-23T10:11:55Z">
            <w:rPr>
              <w:rFonts w:hint="eastAsia" w:eastAsia="仿宋_GB2312"/>
              <w:color w:val="000000"/>
              <w:sz w:val="32"/>
              <w:szCs w:val="32"/>
            </w:rPr>
          </w:rPrChange>
        </w:rPr>
        <w:t>万元、政府采购服务预算</w:t>
      </w:r>
      <w:del w:id="1618" w:author="Administrator" w:date="2021-03-26T15:08:00Z">
        <w:r>
          <w:rPr>
            <w:rFonts w:hint="default" w:eastAsia="仿宋_GB2312"/>
            <w:color w:val="000000"/>
            <w:sz w:val="32"/>
            <w:szCs w:val="32"/>
            <w:highlight w:val="none"/>
            <w:lang w:val="en-US"/>
            <w:rPrChange w:id="1619" w:author="qy" w:date="2022-08-23T10:11:55Z">
              <w:rPr>
                <w:rFonts w:hint="default" w:eastAsia="仿宋_GB2312"/>
                <w:color w:val="000000"/>
                <w:sz w:val="32"/>
                <w:szCs w:val="32"/>
                <w:lang w:val="en-US"/>
              </w:rPr>
            </w:rPrChange>
          </w:rPr>
          <w:delText>XX</w:delText>
        </w:r>
      </w:del>
      <w:ins w:id="1621" w:author="Administrator" w:date="2021-03-26T15:08:00Z">
        <w:r>
          <w:rPr>
            <w:rFonts w:hint="eastAsia" w:eastAsia="仿宋_GB2312"/>
            <w:color w:val="000000"/>
            <w:sz w:val="32"/>
            <w:szCs w:val="32"/>
            <w:highlight w:val="none"/>
            <w:lang w:val="en-US" w:eastAsia="zh-CN"/>
            <w:rPrChange w:id="1622" w:author="qy" w:date="2022-08-23T10:11:55Z">
              <w:rPr>
                <w:rFonts w:hint="eastAsia" w:eastAsia="仿宋_GB2312"/>
                <w:color w:val="000000"/>
                <w:sz w:val="32"/>
                <w:szCs w:val="32"/>
                <w:lang w:val="en-US" w:eastAsia="zh-CN"/>
              </w:rPr>
            </w:rPrChange>
          </w:rPr>
          <w:t>9</w:t>
        </w:r>
      </w:ins>
      <w:ins w:id="1624" w:author="Administrator" w:date="2021-03-26T15:08:01Z">
        <w:r>
          <w:rPr>
            <w:rFonts w:hint="eastAsia" w:eastAsia="仿宋_GB2312"/>
            <w:color w:val="000000"/>
            <w:sz w:val="32"/>
            <w:szCs w:val="32"/>
            <w:highlight w:val="none"/>
            <w:lang w:val="en-US" w:eastAsia="zh-CN"/>
            <w:rPrChange w:id="1625" w:author="qy" w:date="2022-08-23T10:11:55Z">
              <w:rPr>
                <w:rFonts w:hint="eastAsia" w:eastAsia="仿宋_GB2312"/>
                <w:color w:val="000000"/>
                <w:sz w:val="32"/>
                <w:szCs w:val="32"/>
                <w:lang w:val="en-US" w:eastAsia="zh-CN"/>
              </w:rPr>
            </w:rPrChange>
          </w:rPr>
          <w:t>7.</w:t>
        </w:r>
      </w:ins>
      <w:ins w:id="1627" w:author="Administrator" w:date="2021-03-26T15:08:02Z">
        <w:r>
          <w:rPr>
            <w:rFonts w:hint="eastAsia" w:eastAsia="仿宋_GB2312"/>
            <w:color w:val="000000"/>
            <w:sz w:val="32"/>
            <w:szCs w:val="32"/>
            <w:highlight w:val="none"/>
            <w:lang w:val="en-US" w:eastAsia="zh-CN"/>
            <w:rPrChange w:id="1628" w:author="qy" w:date="2022-08-23T10:11:55Z">
              <w:rPr>
                <w:rFonts w:hint="eastAsia" w:eastAsia="仿宋_GB2312"/>
                <w:color w:val="000000"/>
                <w:sz w:val="32"/>
                <w:szCs w:val="32"/>
                <w:lang w:val="en-US" w:eastAsia="zh-CN"/>
              </w:rPr>
            </w:rPrChange>
          </w:rPr>
          <w:t>3</w:t>
        </w:r>
      </w:ins>
      <w:r>
        <w:rPr>
          <w:rFonts w:hint="eastAsia" w:eastAsia="仿宋_GB2312"/>
          <w:color w:val="000000"/>
          <w:sz w:val="32"/>
          <w:szCs w:val="32"/>
          <w:highlight w:val="none"/>
          <w:rPrChange w:id="1630" w:author="qy" w:date="2022-08-23T10:11:55Z">
            <w:rPr>
              <w:rFonts w:hint="eastAsia" w:eastAsia="仿宋_GB2312"/>
              <w:color w:val="000000"/>
              <w:sz w:val="32"/>
              <w:szCs w:val="32"/>
            </w:rPr>
          </w:rPrChange>
        </w:rPr>
        <w:t>万元。</w:t>
      </w:r>
    </w:p>
    <w:p>
      <w:pPr>
        <w:pStyle w:val="10"/>
        <w:widowControl w:val="0"/>
        <w:spacing w:line="560" w:lineRule="exact"/>
        <w:ind w:firstLine="643" w:firstLineChars="200"/>
        <w:rPr>
          <w:rFonts w:eastAsia="仿宋_GB2312"/>
          <w:sz w:val="32"/>
          <w:szCs w:val="32"/>
          <w:highlight w:val="none"/>
          <w:rPrChange w:id="1631" w:author="qy" w:date="2022-08-23T10:11:55Z">
            <w:rPr>
              <w:rFonts w:eastAsia="仿宋_GB2312"/>
              <w:sz w:val="32"/>
              <w:szCs w:val="32"/>
            </w:rPr>
          </w:rPrChange>
        </w:rPr>
      </w:pPr>
      <w:del w:id="1632" w:author="Administrator" w:date="2021-03-24T10:31:00Z">
        <w:r>
          <w:rPr>
            <w:rFonts w:eastAsia="仿宋_GB2312"/>
            <w:b/>
            <w:bCs/>
            <w:sz w:val="32"/>
            <w:szCs w:val="32"/>
            <w:highlight w:val="none"/>
            <w:rPrChange w:id="1633" w:author="qy" w:date="2022-08-23T10:11:55Z">
              <w:rPr>
                <w:rFonts w:eastAsia="仿宋_GB2312"/>
                <w:b/>
                <w:bCs/>
                <w:sz w:val="32"/>
                <w:szCs w:val="32"/>
              </w:rPr>
            </w:rPrChange>
          </w:rPr>
          <w:delText>3</w:delText>
        </w:r>
      </w:del>
      <w:ins w:id="1635" w:author="Administrator" w:date="2021-03-24T10:31:00Z">
        <w:r>
          <w:rPr>
            <w:rFonts w:hint="eastAsia" w:eastAsia="仿宋_GB2312"/>
            <w:b/>
            <w:bCs/>
            <w:sz w:val="32"/>
            <w:szCs w:val="32"/>
            <w:highlight w:val="none"/>
            <w:rPrChange w:id="1636" w:author="qy" w:date="2022-08-23T10:11:55Z">
              <w:rPr>
                <w:rFonts w:hint="eastAsia" w:eastAsia="仿宋_GB2312"/>
                <w:b/>
                <w:bCs/>
                <w:sz w:val="32"/>
                <w:szCs w:val="32"/>
              </w:rPr>
            </w:rPrChange>
          </w:rPr>
          <w:t>2</w:t>
        </w:r>
      </w:ins>
      <w:r>
        <w:rPr>
          <w:rFonts w:eastAsia="仿宋_GB2312"/>
          <w:b/>
          <w:bCs/>
          <w:sz w:val="32"/>
          <w:szCs w:val="32"/>
          <w:highlight w:val="none"/>
          <w:rPrChange w:id="1638" w:author="qy" w:date="2022-08-23T10:11:55Z">
            <w:rPr>
              <w:rFonts w:eastAsia="仿宋_GB2312"/>
              <w:b/>
              <w:bCs/>
              <w:sz w:val="32"/>
              <w:szCs w:val="32"/>
            </w:rPr>
          </w:rPrChange>
        </w:rPr>
        <w:t>.国有资产占有使用情况</w:t>
      </w:r>
    </w:p>
    <w:p>
      <w:pPr>
        <w:spacing w:line="560" w:lineRule="exact"/>
        <w:ind w:firstLine="664" w:firstLineChars="200"/>
        <w:rPr>
          <w:rFonts w:ascii="Times New Roman" w:hAnsi="Times New Roman" w:eastAsia="仿宋_GB2312" w:cs="Times New Roman"/>
          <w:color w:val="FF0000"/>
          <w:sz w:val="32"/>
          <w:szCs w:val="32"/>
          <w:highlight w:val="none"/>
          <w:rPrChange w:id="1639" w:author="qy" w:date="2022-08-23T10:11:55Z">
            <w:rPr>
              <w:rFonts w:ascii="Times New Roman" w:hAnsi="Times New Roman" w:eastAsia="仿宋_GB2312" w:cs="Times New Roman"/>
              <w:color w:val="FF0000"/>
              <w:sz w:val="32"/>
              <w:szCs w:val="32"/>
            </w:rPr>
          </w:rPrChange>
        </w:rPr>
      </w:pPr>
      <w:r>
        <w:rPr>
          <w:rFonts w:ascii="Times New Roman" w:hAnsi="Times New Roman" w:eastAsia="仿宋_GB2312" w:cs="Times New Roman"/>
          <w:spacing w:val="6"/>
          <w:sz w:val="32"/>
          <w:szCs w:val="32"/>
          <w:highlight w:val="none"/>
          <w:rPrChange w:id="1640" w:author="qy" w:date="2022-08-23T10:11:55Z">
            <w:rPr>
              <w:rFonts w:ascii="Times New Roman" w:hAnsi="Times New Roman" w:eastAsia="仿宋_GB2312" w:cs="Times New Roman"/>
              <w:spacing w:val="6"/>
              <w:sz w:val="32"/>
              <w:szCs w:val="32"/>
            </w:rPr>
          </w:rPrChange>
        </w:rPr>
        <w:t>截至2020年12月31日，</w:t>
      </w:r>
      <w:del w:id="1641" w:author="Administrator" w:date="2021-03-19T09:07:00Z">
        <w:r>
          <w:rPr>
            <w:rFonts w:ascii="Times New Roman" w:hAnsi="Times New Roman" w:eastAsia="仿宋_GB2312" w:cs="Times New Roman"/>
            <w:color w:val="000000"/>
            <w:sz w:val="32"/>
            <w:szCs w:val="32"/>
            <w:highlight w:val="none"/>
            <w:rPrChange w:id="1642" w:author="qy" w:date="2022-08-23T10:11:55Z">
              <w:rPr>
                <w:rFonts w:ascii="Times New Roman" w:hAnsi="Times New Roman" w:eastAsia="仿宋_GB2312" w:cs="Times New Roman"/>
                <w:color w:val="000000"/>
                <w:sz w:val="32"/>
                <w:szCs w:val="32"/>
              </w:rPr>
            </w:rPrChange>
          </w:rPr>
          <w:delText>金华市XX局</w:delText>
        </w:r>
      </w:del>
      <w:ins w:id="1644" w:author="Administrator" w:date="2021-03-19T09:07:00Z">
        <w:r>
          <w:rPr>
            <w:rFonts w:hint="eastAsia" w:ascii="Times New Roman" w:hAnsi="Times New Roman" w:eastAsia="仿宋_GB2312" w:cs="Times New Roman"/>
            <w:color w:val="000000"/>
            <w:sz w:val="32"/>
            <w:szCs w:val="32"/>
            <w:highlight w:val="none"/>
            <w:rPrChange w:id="1645" w:author="qy" w:date="2022-08-23T10:11:55Z">
              <w:rPr>
                <w:rFonts w:hint="eastAsia" w:ascii="Times New Roman" w:hAnsi="Times New Roman" w:eastAsia="仿宋_GB2312" w:cs="Times New Roman"/>
                <w:color w:val="000000"/>
                <w:sz w:val="32"/>
                <w:szCs w:val="32"/>
              </w:rPr>
            </w:rPrChange>
          </w:rPr>
          <w:t>金华教育学院</w:t>
        </w:r>
      </w:ins>
      <w:r>
        <w:rPr>
          <w:rFonts w:ascii="Times New Roman" w:hAnsi="Times New Roman" w:eastAsia="仿宋_GB2312" w:cs="Times New Roman"/>
          <w:spacing w:val="6"/>
          <w:sz w:val="32"/>
          <w:szCs w:val="32"/>
          <w:highlight w:val="none"/>
          <w:rPrChange w:id="1647" w:author="qy" w:date="2022-08-23T10:11:55Z">
            <w:rPr>
              <w:rFonts w:ascii="Times New Roman" w:hAnsi="Times New Roman" w:eastAsia="仿宋_GB2312" w:cs="Times New Roman"/>
              <w:spacing w:val="6"/>
              <w:sz w:val="32"/>
              <w:szCs w:val="32"/>
            </w:rPr>
          </w:rPrChange>
        </w:rPr>
        <w:t>所属各预算单位共有车辆</w:t>
      </w:r>
      <w:del w:id="1648" w:author="Administrator" w:date="2021-03-22T15:32:00Z">
        <w:r>
          <w:rPr>
            <w:rFonts w:ascii="Times New Roman" w:hAnsi="Times New Roman" w:eastAsia="仿宋_GB2312" w:cs="Times New Roman"/>
            <w:sz w:val="32"/>
            <w:szCs w:val="32"/>
            <w:highlight w:val="none"/>
            <w:rPrChange w:id="1649" w:author="qy" w:date="2022-08-23T10:11:55Z">
              <w:rPr>
                <w:rFonts w:ascii="Times New Roman" w:hAnsi="Times New Roman" w:eastAsia="仿宋_GB2312" w:cs="Times New Roman"/>
                <w:sz w:val="32"/>
                <w:szCs w:val="32"/>
              </w:rPr>
            </w:rPrChange>
          </w:rPr>
          <w:delText>XX</w:delText>
        </w:r>
      </w:del>
      <w:ins w:id="1651" w:author="Administrator" w:date="2021-03-22T15:32:00Z">
        <w:r>
          <w:rPr>
            <w:rFonts w:hint="eastAsia" w:ascii="Times New Roman" w:hAnsi="Times New Roman" w:eastAsia="仿宋_GB2312" w:cs="Times New Roman"/>
            <w:sz w:val="32"/>
            <w:szCs w:val="32"/>
            <w:highlight w:val="none"/>
            <w:rPrChange w:id="1652" w:author="qy" w:date="2022-08-23T10:11:55Z">
              <w:rPr>
                <w:rFonts w:hint="eastAsia" w:ascii="Times New Roman" w:hAnsi="Times New Roman" w:eastAsia="仿宋_GB2312" w:cs="Times New Roman"/>
                <w:sz w:val="32"/>
                <w:szCs w:val="32"/>
              </w:rPr>
            </w:rPrChange>
          </w:rPr>
          <w:t>0</w:t>
        </w:r>
      </w:ins>
      <w:r>
        <w:rPr>
          <w:rFonts w:ascii="Times New Roman" w:hAnsi="Times New Roman" w:eastAsia="仿宋_GB2312" w:cs="Times New Roman"/>
          <w:sz w:val="32"/>
          <w:szCs w:val="32"/>
          <w:highlight w:val="none"/>
          <w:rPrChange w:id="1654" w:author="qy" w:date="2022-08-23T10:11:55Z">
            <w:rPr>
              <w:rFonts w:ascii="Times New Roman" w:hAnsi="Times New Roman" w:eastAsia="仿宋_GB2312" w:cs="Times New Roman"/>
              <w:sz w:val="32"/>
              <w:szCs w:val="32"/>
            </w:rPr>
          </w:rPrChange>
        </w:rPr>
        <w:t>辆，其中，</w:t>
      </w:r>
      <w:r>
        <w:rPr>
          <w:rFonts w:ascii="Times New Roman" w:hAnsi="Times New Roman" w:eastAsia="仿宋_GB2312" w:cs="Times New Roman"/>
          <w:color w:val="000000"/>
          <w:sz w:val="32"/>
          <w:szCs w:val="32"/>
          <w:highlight w:val="none"/>
          <w:rPrChange w:id="1655" w:author="qy" w:date="2022-08-23T10:11:55Z">
            <w:rPr>
              <w:rFonts w:ascii="Times New Roman" w:hAnsi="Times New Roman" w:eastAsia="仿宋_GB2312" w:cs="Times New Roman"/>
              <w:color w:val="000000"/>
              <w:sz w:val="32"/>
              <w:szCs w:val="32"/>
            </w:rPr>
          </w:rPrChange>
        </w:rPr>
        <w:t>一般公务用车</w:t>
      </w:r>
      <w:del w:id="1656" w:author="Administrator" w:date="2021-03-22T15:33:00Z">
        <w:r>
          <w:rPr>
            <w:rFonts w:ascii="Times New Roman" w:hAnsi="Times New Roman" w:eastAsia="仿宋_GB2312" w:cs="Times New Roman"/>
            <w:color w:val="000000"/>
            <w:sz w:val="32"/>
            <w:szCs w:val="32"/>
            <w:highlight w:val="none"/>
            <w:rPrChange w:id="1657" w:author="qy" w:date="2022-08-23T10:11:55Z">
              <w:rPr>
                <w:rFonts w:ascii="Times New Roman" w:hAnsi="Times New Roman" w:eastAsia="仿宋_GB2312" w:cs="Times New Roman"/>
                <w:color w:val="000000"/>
                <w:sz w:val="32"/>
                <w:szCs w:val="32"/>
              </w:rPr>
            </w:rPrChange>
          </w:rPr>
          <w:delText>XX</w:delText>
        </w:r>
      </w:del>
      <w:ins w:id="1659" w:author="Administrator" w:date="2021-03-22T15:33:00Z">
        <w:r>
          <w:rPr>
            <w:rFonts w:hint="eastAsia" w:ascii="Times New Roman" w:hAnsi="Times New Roman" w:eastAsia="仿宋_GB2312" w:cs="Times New Roman"/>
            <w:color w:val="000000"/>
            <w:sz w:val="32"/>
            <w:szCs w:val="32"/>
            <w:highlight w:val="none"/>
            <w:rPrChange w:id="1660" w:author="qy" w:date="2022-08-23T10:11:55Z">
              <w:rPr>
                <w:rFonts w:hint="eastAsia" w:ascii="Times New Roman" w:hAnsi="Times New Roman" w:eastAsia="仿宋_GB2312" w:cs="Times New Roman"/>
                <w:color w:val="000000"/>
                <w:sz w:val="32"/>
                <w:szCs w:val="32"/>
              </w:rPr>
            </w:rPrChange>
          </w:rPr>
          <w:t>0</w:t>
        </w:r>
      </w:ins>
      <w:r>
        <w:rPr>
          <w:rFonts w:ascii="Times New Roman" w:hAnsi="Times New Roman" w:eastAsia="仿宋_GB2312" w:cs="Times New Roman"/>
          <w:color w:val="000000"/>
          <w:sz w:val="32"/>
          <w:szCs w:val="32"/>
          <w:highlight w:val="none"/>
          <w:rPrChange w:id="1662" w:author="qy" w:date="2022-08-23T10:11:55Z">
            <w:rPr>
              <w:rFonts w:ascii="Times New Roman" w:hAnsi="Times New Roman" w:eastAsia="仿宋_GB2312" w:cs="Times New Roman"/>
              <w:color w:val="000000"/>
              <w:sz w:val="32"/>
              <w:szCs w:val="32"/>
            </w:rPr>
          </w:rPrChange>
        </w:rPr>
        <w:t>辆，执法执勤用车</w:t>
      </w:r>
      <w:del w:id="1663" w:author="Administrator" w:date="2021-03-22T15:33:00Z">
        <w:r>
          <w:rPr>
            <w:rFonts w:ascii="Times New Roman" w:hAnsi="Times New Roman" w:eastAsia="仿宋_GB2312" w:cs="Times New Roman"/>
            <w:color w:val="000000"/>
            <w:sz w:val="32"/>
            <w:szCs w:val="32"/>
            <w:highlight w:val="none"/>
            <w:rPrChange w:id="1664" w:author="qy" w:date="2022-08-23T10:11:55Z">
              <w:rPr>
                <w:rFonts w:ascii="Times New Roman" w:hAnsi="Times New Roman" w:eastAsia="仿宋_GB2312" w:cs="Times New Roman"/>
                <w:color w:val="000000"/>
                <w:sz w:val="32"/>
                <w:szCs w:val="32"/>
              </w:rPr>
            </w:rPrChange>
          </w:rPr>
          <w:delText>XX</w:delText>
        </w:r>
      </w:del>
      <w:ins w:id="1666" w:author="Administrator" w:date="2021-03-22T15:33:00Z">
        <w:r>
          <w:rPr>
            <w:rFonts w:hint="eastAsia" w:ascii="Times New Roman" w:hAnsi="Times New Roman" w:eastAsia="仿宋_GB2312" w:cs="Times New Roman"/>
            <w:color w:val="000000"/>
            <w:sz w:val="32"/>
            <w:szCs w:val="32"/>
            <w:highlight w:val="none"/>
            <w:rPrChange w:id="1667" w:author="qy" w:date="2022-08-23T10:11:55Z">
              <w:rPr>
                <w:rFonts w:hint="eastAsia" w:ascii="Times New Roman" w:hAnsi="Times New Roman" w:eastAsia="仿宋_GB2312" w:cs="Times New Roman"/>
                <w:color w:val="000000"/>
                <w:sz w:val="32"/>
                <w:szCs w:val="32"/>
              </w:rPr>
            </w:rPrChange>
          </w:rPr>
          <w:t>0</w:t>
        </w:r>
      </w:ins>
      <w:r>
        <w:rPr>
          <w:rFonts w:ascii="Times New Roman" w:hAnsi="Times New Roman" w:eastAsia="仿宋_GB2312" w:cs="Times New Roman"/>
          <w:color w:val="000000"/>
          <w:sz w:val="32"/>
          <w:szCs w:val="32"/>
          <w:highlight w:val="none"/>
          <w:rPrChange w:id="1669" w:author="qy" w:date="2022-08-23T10:11:55Z">
            <w:rPr>
              <w:rFonts w:ascii="Times New Roman" w:hAnsi="Times New Roman" w:eastAsia="仿宋_GB2312" w:cs="Times New Roman"/>
              <w:color w:val="000000"/>
              <w:sz w:val="32"/>
              <w:szCs w:val="32"/>
            </w:rPr>
          </w:rPrChange>
        </w:rPr>
        <w:t>辆，特种专业技术用车</w:t>
      </w:r>
      <w:del w:id="1670" w:author="Administrator" w:date="2021-03-22T15:33:00Z">
        <w:r>
          <w:rPr>
            <w:rFonts w:ascii="Times New Roman" w:hAnsi="Times New Roman" w:eastAsia="仿宋_GB2312" w:cs="Times New Roman"/>
            <w:color w:val="000000"/>
            <w:sz w:val="32"/>
            <w:szCs w:val="32"/>
            <w:highlight w:val="none"/>
            <w:rPrChange w:id="1671" w:author="qy" w:date="2022-08-23T10:11:55Z">
              <w:rPr>
                <w:rFonts w:ascii="Times New Roman" w:hAnsi="Times New Roman" w:eastAsia="仿宋_GB2312" w:cs="Times New Roman"/>
                <w:color w:val="000000"/>
                <w:sz w:val="32"/>
                <w:szCs w:val="32"/>
              </w:rPr>
            </w:rPrChange>
          </w:rPr>
          <w:delText>XX</w:delText>
        </w:r>
      </w:del>
      <w:ins w:id="1673" w:author="Administrator" w:date="2021-03-22T15:33:00Z">
        <w:r>
          <w:rPr>
            <w:rFonts w:hint="eastAsia" w:ascii="Times New Roman" w:hAnsi="Times New Roman" w:eastAsia="仿宋_GB2312" w:cs="Times New Roman"/>
            <w:color w:val="000000"/>
            <w:sz w:val="32"/>
            <w:szCs w:val="32"/>
            <w:highlight w:val="none"/>
            <w:rPrChange w:id="1674" w:author="qy" w:date="2022-08-23T10:11:55Z">
              <w:rPr>
                <w:rFonts w:hint="eastAsia" w:ascii="Times New Roman" w:hAnsi="Times New Roman" w:eastAsia="仿宋_GB2312" w:cs="Times New Roman"/>
                <w:color w:val="000000"/>
                <w:sz w:val="32"/>
                <w:szCs w:val="32"/>
              </w:rPr>
            </w:rPrChange>
          </w:rPr>
          <w:t>0</w:t>
        </w:r>
      </w:ins>
      <w:r>
        <w:rPr>
          <w:rFonts w:ascii="Times New Roman" w:hAnsi="Times New Roman" w:eastAsia="仿宋_GB2312" w:cs="Times New Roman"/>
          <w:color w:val="000000"/>
          <w:sz w:val="32"/>
          <w:szCs w:val="32"/>
          <w:highlight w:val="none"/>
          <w:rPrChange w:id="1676" w:author="qy" w:date="2022-08-23T10:11:55Z">
            <w:rPr>
              <w:rFonts w:ascii="Times New Roman" w:hAnsi="Times New Roman" w:eastAsia="仿宋_GB2312" w:cs="Times New Roman"/>
              <w:color w:val="000000"/>
              <w:sz w:val="32"/>
              <w:szCs w:val="32"/>
            </w:rPr>
          </w:rPrChange>
        </w:rPr>
        <w:t>辆，其他用车</w:t>
      </w:r>
      <w:del w:id="1677" w:author="Administrator" w:date="2021-03-22T15:33:00Z">
        <w:r>
          <w:rPr>
            <w:rFonts w:ascii="Times New Roman" w:hAnsi="Times New Roman" w:eastAsia="仿宋_GB2312" w:cs="Times New Roman"/>
            <w:color w:val="000000"/>
            <w:sz w:val="32"/>
            <w:szCs w:val="32"/>
            <w:highlight w:val="none"/>
            <w:rPrChange w:id="1678" w:author="qy" w:date="2022-08-23T10:11:55Z">
              <w:rPr>
                <w:rFonts w:ascii="Times New Roman" w:hAnsi="Times New Roman" w:eastAsia="仿宋_GB2312" w:cs="Times New Roman"/>
                <w:color w:val="000000"/>
                <w:sz w:val="32"/>
                <w:szCs w:val="32"/>
              </w:rPr>
            </w:rPrChange>
          </w:rPr>
          <w:delText>XX</w:delText>
        </w:r>
      </w:del>
      <w:ins w:id="1680" w:author="Administrator" w:date="2021-03-22T15:33:00Z">
        <w:r>
          <w:rPr>
            <w:rFonts w:hint="eastAsia" w:ascii="Times New Roman" w:hAnsi="Times New Roman" w:eastAsia="仿宋_GB2312" w:cs="Times New Roman"/>
            <w:color w:val="000000"/>
            <w:sz w:val="32"/>
            <w:szCs w:val="32"/>
            <w:highlight w:val="none"/>
            <w:rPrChange w:id="1681" w:author="qy" w:date="2022-08-23T10:11:55Z">
              <w:rPr>
                <w:rFonts w:hint="eastAsia" w:ascii="Times New Roman" w:hAnsi="Times New Roman" w:eastAsia="仿宋_GB2312" w:cs="Times New Roman"/>
                <w:color w:val="000000"/>
                <w:sz w:val="32"/>
                <w:szCs w:val="32"/>
              </w:rPr>
            </w:rPrChange>
          </w:rPr>
          <w:t>0</w:t>
        </w:r>
      </w:ins>
      <w:r>
        <w:rPr>
          <w:rFonts w:ascii="Times New Roman" w:hAnsi="Times New Roman" w:eastAsia="仿宋_GB2312" w:cs="Times New Roman"/>
          <w:color w:val="000000"/>
          <w:sz w:val="32"/>
          <w:szCs w:val="32"/>
          <w:highlight w:val="none"/>
          <w:rPrChange w:id="1683" w:author="qy" w:date="2022-08-23T10:11:55Z">
            <w:rPr>
              <w:rFonts w:ascii="Times New Roman" w:hAnsi="Times New Roman" w:eastAsia="仿宋_GB2312" w:cs="Times New Roman"/>
              <w:color w:val="000000"/>
              <w:sz w:val="32"/>
              <w:szCs w:val="32"/>
            </w:rPr>
          </w:rPrChange>
        </w:rPr>
        <w:t>辆、其他用车主要是</w:t>
      </w:r>
      <w:del w:id="1684" w:author="Administrator" w:date="2021-03-24T10:32:00Z">
        <w:r>
          <w:rPr>
            <w:rFonts w:ascii="Times New Roman" w:hAnsi="Times New Roman" w:eastAsia="仿宋_GB2312" w:cs="Times New Roman"/>
            <w:color w:val="000000"/>
            <w:sz w:val="32"/>
            <w:szCs w:val="32"/>
            <w:highlight w:val="none"/>
            <w:rPrChange w:id="1685" w:author="qy" w:date="2022-08-23T10:11:55Z">
              <w:rPr>
                <w:rFonts w:ascii="Times New Roman" w:hAnsi="Times New Roman" w:eastAsia="仿宋_GB2312" w:cs="Times New Roman"/>
                <w:color w:val="000000"/>
                <w:sz w:val="32"/>
                <w:szCs w:val="32"/>
              </w:rPr>
            </w:rPrChange>
          </w:rPr>
          <w:delText>……</w:delText>
        </w:r>
      </w:del>
      <w:ins w:id="1687" w:author="Administrator" w:date="2021-03-24T10:32:00Z">
        <w:r>
          <w:rPr>
            <w:rFonts w:hint="eastAsia" w:ascii="Times New Roman" w:hAnsi="Times New Roman" w:eastAsia="仿宋_GB2312" w:cs="Times New Roman"/>
            <w:color w:val="000000"/>
            <w:sz w:val="32"/>
            <w:szCs w:val="32"/>
            <w:highlight w:val="none"/>
            <w:rPrChange w:id="1688" w:author="qy" w:date="2022-08-23T10:11:55Z">
              <w:rPr>
                <w:rFonts w:hint="eastAsia" w:ascii="Times New Roman" w:hAnsi="Times New Roman" w:eastAsia="仿宋_GB2312" w:cs="Times New Roman"/>
                <w:color w:val="000000"/>
                <w:sz w:val="32"/>
                <w:szCs w:val="32"/>
              </w:rPr>
            </w:rPrChange>
          </w:rPr>
          <w:t>无其他用车</w:t>
        </w:r>
      </w:ins>
      <w:r>
        <w:rPr>
          <w:rFonts w:ascii="Times New Roman" w:hAnsi="Times New Roman" w:eastAsia="仿宋_GB2312" w:cs="Times New Roman"/>
          <w:color w:val="000000"/>
          <w:sz w:val="32"/>
          <w:szCs w:val="32"/>
          <w:highlight w:val="none"/>
          <w:rPrChange w:id="1690" w:author="qy" w:date="2022-08-23T10:11:55Z">
            <w:rPr>
              <w:rFonts w:ascii="Times New Roman" w:hAnsi="Times New Roman" w:eastAsia="仿宋_GB2312" w:cs="Times New Roman"/>
              <w:color w:val="000000"/>
              <w:sz w:val="32"/>
              <w:szCs w:val="32"/>
            </w:rPr>
          </w:rPrChange>
        </w:rPr>
        <w:t>。</w:t>
      </w:r>
      <w:r>
        <w:rPr>
          <w:rFonts w:hint="eastAsia" w:ascii="Times New Roman" w:hAnsi="Times New Roman" w:eastAsia="仿宋_GB2312" w:cs="Times New Roman"/>
          <w:color w:val="000000"/>
          <w:kern w:val="2"/>
          <w:sz w:val="32"/>
          <w:szCs w:val="32"/>
          <w:highlight w:val="none"/>
          <w:rPrChange w:id="1691" w:author="qy" w:date="2022-08-23T10:11:55Z">
            <w:rPr>
              <w:rFonts w:hint="eastAsia" w:ascii="Times New Roman" w:hAnsi="Times New Roman" w:eastAsia="仿宋_GB2312" w:cs="Times New Roman"/>
              <w:color w:val="000000"/>
              <w:kern w:val="0"/>
              <w:sz w:val="32"/>
              <w:szCs w:val="32"/>
            </w:rPr>
          </w:rPrChange>
        </w:rPr>
        <w:t>单位价值</w:t>
      </w:r>
      <w:r>
        <w:rPr>
          <w:rFonts w:hint="eastAsia" w:ascii="Times New Roman" w:hAnsi="Times New Roman" w:eastAsia="仿宋_GB2312" w:cs="Times New Roman"/>
          <w:color w:val="000000"/>
          <w:kern w:val="2"/>
          <w:sz w:val="32"/>
          <w:szCs w:val="32"/>
          <w:highlight w:val="none"/>
          <w:rPrChange w:id="1692" w:author="qy" w:date="2022-08-23T10:11:55Z">
            <w:rPr>
              <w:rFonts w:hint="eastAsia" w:ascii="Times New Roman" w:hAnsi="Times New Roman" w:eastAsia="仿宋_GB2312" w:cs="Times New Roman"/>
              <w:color w:val="000000"/>
              <w:kern w:val="0"/>
              <w:sz w:val="32"/>
              <w:szCs w:val="32"/>
            </w:rPr>
          </w:rPrChange>
        </w:rPr>
        <w:t>50</w:t>
      </w:r>
      <w:r>
        <w:rPr>
          <w:rFonts w:hint="eastAsia" w:ascii="Times New Roman" w:hAnsi="Times New Roman" w:eastAsia="仿宋_GB2312" w:cs="Times New Roman"/>
          <w:color w:val="000000"/>
          <w:kern w:val="2"/>
          <w:sz w:val="32"/>
          <w:szCs w:val="32"/>
          <w:highlight w:val="none"/>
          <w:rPrChange w:id="1693" w:author="qy" w:date="2022-08-23T10:11:55Z">
            <w:rPr>
              <w:rFonts w:hint="eastAsia" w:ascii="Times New Roman" w:hAnsi="Times New Roman" w:eastAsia="仿宋_GB2312" w:cs="Times New Roman"/>
              <w:color w:val="000000"/>
              <w:kern w:val="0"/>
              <w:sz w:val="32"/>
              <w:szCs w:val="32"/>
            </w:rPr>
          </w:rPrChange>
        </w:rPr>
        <w:t>万元以上通用设备</w:t>
      </w:r>
      <w:del w:id="1694" w:author="Administrator" w:date="2021-03-22T15:51:00Z">
        <w:r>
          <w:rPr>
            <w:rFonts w:ascii="Times New Roman" w:hAnsi="Times New Roman" w:eastAsia="仿宋_GB2312" w:cs="Times New Roman"/>
            <w:color w:val="000000"/>
            <w:kern w:val="2"/>
            <w:sz w:val="32"/>
            <w:szCs w:val="32"/>
            <w:highlight w:val="none"/>
            <w:rPrChange w:id="1695" w:author="qy" w:date="2022-08-23T10:11:55Z">
              <w:rPr>
                <w:rFonts w:ascii="Times New Roman" w:hAnsi="Times New Roman" w:eastAsia="仿宋_GB2312" w:cs="Times New Roman"/>
                <w:color w:val="000000"/>
                <w:kern w:val="0"/>
                <w:sz w:val="32"/>
                <w:szCs w:val="32"/>
              </w:rPr>
            </w:rPrChange>
          </w:rPr>
          <w:delText>XX</w:delText>
        </w:r>
      </w:del>
      <w:ins w:id="1697" w:author="Administrator" w:date="2021-03-22T15:51:00Z">
        <w:r>
          <w:rPr>
            <w:rFonts w:ascii="Times New Roman" w:hAnsi="Times New Roman" w:eastAsia="仿宋_GB2312" w:cs="Times New Roman"/>
            <w:color w:val="000000"/>
            <w:kern w:val="2"/>
            <w:sz w:val="32"/>
            <w:szCs w:val="32"/>
            <w:highlight w:val="none"/>
            <w:rPrChange w:id="1698" w:author="Administrator" w:date="2021-03-24T10:43:00Z">
              <w:rPr>
                <w:rFonts w:ascii="Times New Roman" w:hAnsi="Times New Roman" w:eastAsia="仿宋_GB2312" w:cs="Times New Roman"/>
                <w:color w:val="000000"/>
                <w:kern w:val="0"/>
                <w:sz w:val="32"/>
                <w:szCs w:val="32"/>
                <w:highlight w:val="cyan"/>
              </w:rPr>
            </w:rPrChange>
          </w:rPr>
          <w:t>0</w:t>
        </w:r>
      </w:ins>
      <w:r>
        <w:rPr>
          <w:rFonts w:hint="eastAsia" w:ascii="Times New Roman" w:hAnsi="Times New Roman" w:eastAsia="仿宋_GB2312" w:cs="Times New Roman"/>
          <w:color w:val="000000"/>
          <w:kern w:val="2"/>
          <w:sz w:val="32"/>
          <w:szCs w:val="32"/>
          <w:highlight w:val="none"/>
          <w:rPrChange w:id="1699" w:author="qy" w:date="2022-08-23T10:11:55Z">
            <w:rPr>
              <w:rFonts w:hint="eastAsia" w:ascii="Times New Roman" w:hAnsi="Times New Roman" w:eastAsia="仿宋_GB2312" w:cs="Times New Roman"/>
              <w:color w:val="000000"/>
              <w:kern w:val="0"/>
              <w:sz w:val="32"/>
              <w:szCs w:val="32"/>
            </w:rPr>
          </w:rPrChange>
        </w:rPr>
        <w:t>台（套），单位价值</w:t>
      </w:r>
      <w:r>
        <w:rPr>
          <w:rFonts w:hint="eastAsia" w:ascii="Times New Roman" w:hAnsi="Times New Roman" w:eastAsia="仿宋_GB2312" w:cs="Times New Roman"/>
          <w:color w:val="000000"/>
          <w:kern w:val="2"/>
          <w:sz w:val="32"/>
          <w:szCs w:val="32"/>
          <w:highlight w:val="none"/>
          <w:rPrChange w:id="1700" w:author="qy" w:date="2022-08-23T10:11:55Z">
            <w:rPr>
              <w:rFonts w:hint="eastAsia" w:ascii="Times New Roman" w:hAnsi="Times New Roman" w:eastAsia="仿宋_GB2312" w:cs="Times New Roman"/>
              <w:color w:val="000000"/>
              <w:kern w:val="0"/>
              <w:sz w:val="32"/>
              <w:szCs w:val="32"/>
            </w:rPr>
          </w:rPrChange>
        </w:rPr>
        <w:t>100</w:t>
      </w:r>
      <w:r>
        <w:rPr>
          <w:rFonts w:hint="eastAsia" w:ascii="Times New Roman" w:hAnsi="Times New Roman" w:eastAsia="仿宋_GB2312" w:cs="Times New Roman"/>
          <w:color w:val="000000"/>
          <w:kern w:val="2"/>
          <w:sz w:val="32"/>
          <w:szCs w:val="32"/>
          <w:highlight w:val="none"/>
          <w:rPrChange w:id="1701" w:author="qy" w:date="2022-08-23T10:11:55Z">
            <w:rPr>
              <w:rFonts w:hint="eastAsia" w:ascii="Times New Roman" w:hAnsi="Times New Roman" w:eastAsia="仿宋_GB2312" w:cs="Times New Roman"/>
              <w:color w:val="000000"/>
              <w:kern w:val="0"/>
              <w:sz w:val="32"/>
              <w:szCs w:val="32"/>
            </w:rPr>
          </w:rPrChange>
        </w:rPr>
        <w:t>万元以上专用设备</w:t>
      </w:r>
      <w:del w:id="1702" w:author="Administrator" w:date="2021-03-22T15:51:00Z">
        <w:r>
          <w:rPr>
            <w:rFonts w:ascii="Times New Roman" w:hAnsi="Times New Roman" w:eastAsia="仿宋_GB2312" w:cs="Times New Roman"/>
            <w:color w:val="000000"/>
            <w:kern w:val="2"/>
            <w:sz w:val="32"/>
            <w:szCs w:val="32"/>
            <w:highlight w:val="none"/>
            <w:rPrChange w:id="1703" w:author="qy" w:date="2022-08-23T10:11:55Z">
              <w:rPr>
                <w:rFonts w:ascii="Times New Roman" w:hAnsi="Times New Roman" w:eastAsia="仿宋_GB2312" w:cs="Times New Roman"/>
                <w:color w:val="000000"/>
                <w:kern w:val="0"/>
                <w:sz w:val="32"/>
                <w:szCs w:val="32"/>
              </w:rPr>
            </w:rPrChange>
          </w:rPr>
          <w:delText>XX</w:delText>
        </w:r>
      </w:del>
      <w:ins w:id="1705" w:author="Administrator" w:date="2021-03-22T15:51:00Z">
        <w:r>
          <w:rPr>
            <w:rFonts w:ascii="Times New Roman" w:hAnsi="Times New Roman" w:eastAsia="仿宋_GB2312" w:cs="Times New Roman"/>
            <w:color w:val="000000"/>
            <w:kern w:val="2"/>
            <w:sz w:val="32"/>
            <w:szCs w:val="32"/>
            <w:highlight w:val="none"/>
            <w:rPrChange w:id="1706" w:author="Administrator" w:date="2021-03-24T10:43:00Z">
              <w:rPr>
                <w:rFonts w:ascii="Times New Roman" w:hAnsi="Times New Roman" w:eastAsia="仿宋_GB2312" w:cs="Times New Roman"/>
                <w:color w:val="000000"/>
                <w:kern w:val="0"/>
                <w:sz w:val="32"/>
                <w:szCs w:val="32"/>
                <w:highlight w:val="cyan"/>
              </w:rPr>
            </w:rPrChange>
          </w:rPr>
          <w:t>0</w:t>
        </w:r>
      </w:ins>
      <w:r>
        <w:rPr>
          <w:rFonts w:hint="eastAsia" w:ascii="Times New Roman" w:hAnsi="Times New Roman" w:eastAsia="仿宋_GB2312" w:cs="Times New Roman"/>
          <w:color w:val="000000"/>
          <w:kern w:val="2"/>
          <w:sz w:val="32"/>
          <w:szCs w:val="32"/>
          <w:highlight w:val="none"/>
          <w:rPrChange w:id="1707" w:author="qy" w:date="2022-08-23T10:11:55Z">
            <w:rPr>
              <w:rFonts w:hint="eastAsia" w:ascii="Times New Roman" w:hAnsi="Times New Roman" w:eastAsia="仿宋_GB2312" w:cs="Times New Roman"/>
              <w:color w:val="000000"/>
              <w:kern w:val="0"/>
              <w:sz w:val="32"/>
              <w:szCs w:val="32"/>
            </w:rPr>
          </w:rPrChange>
        </w:rPr>
        <w:t>台（套）。</w:t>
      </w:r>
      <w:r>
        <w:rPr>
          <w:rFonts w:ascii="Times New Roman" w:hAnsi="Times New Roman" w:eastAsia="仿宋_GB2312" w:cs="Times New Roman"/>
          <w:color w:val="000000"/>
          <w:sz w:val="32"/>
          <w:szCs w:val="32"/>
          <w:highlight w:val="none"/>
          <w:rPrChange w:id="1708" w:author="qy" w:date="2022-08-23T10:11:55Z">
            <w:rPr>
              <w:rFonts w:ascii="Times New Roman" w:hAnsi="Times New Roman" w:eastAsia="仿宋_GB2312" w:cs="Times New Roman"/>
              <w:color w:val="000000"/>
              <w:sz w:val="32"/>
              <w:szCs w:val="32"/>
            </w:rPr>
          </w:rPrChange>
        </w:rPr>
        <w:t xml:space="preserve"> </w:t>
      </w:r>
    </w:p>
    <w:p>
      <w:pPr>
        <w:spacing w:line="560" w:lineRule="exact"/>
        <w:ind w:firstLine="640" w:firstLineChars="200"/>
        <w:rPr>
          <w:rFonts w:ascii="Times New Roman" w:hAnsi="Times New Roman" w:eastAsia="仿宋_GB2312" w:cs="Times New Roman"/>
          <w:sz w:val="32"/>
          <w:szCs w:val="32"/>
          <w:highlight w:val="none"/>
          <w:rPrChange w:id="1709" w:author="qy" w:date="2022-08-23T10:11:55Z">
            <w:rPr>
              <w:rFonts w:ascii="Times New Roman" w:hAnsi="Times New Roman" w:eastAsia="仿宋_GB2312" w:cs="Times New Roman"/>
              <w:sz w:val="32"/>
              <w:szCs w:val="32"/>
            </w:rPr>
          </w:rPrChange>
        </w:rPr>
      </w:pPr>
      <w:del w:id="1710" w:author="Administrator" w:date="2021-03-22T16:28:00Z">
        <w:r>
          <w:rPr>
            <w:rFonts w:ascii="Times New Roman" w:hAnsi="Times New Roman" w:eastAsia="仿宋_GB2312" w:cs="Times New Roman"/>
            <w:color w:val="000000"/>
            <w:kern w:val="2"/>
            <w:sz w:val="32"/>
            <w:szCs w:val="32"/>
            <w:highlight w:val="none"/>
            <w:rPrChange w:id="1711" w:author="qy" w:date="2022-08-23T10:11:55Z">
              <w:rPr>
                <w:rFonts w:ascii="Times New Roman" w:hAnsi="Times New Roman" w:eastAsia="仿宋_GB2312" w:cs="Times New Roman"/>
                <w:color w:val="000000"/>
                <w:kern w:val="0"/>
                <w:sz w:val="32"/>
                <w:szCs w:val="32"/>
              </w:rPr>
            </w:rPrChange>
          </w:rPr>
          <w:delText>2021</w:delText>
        </w:r>
      </w:del>
      <w:del w:id="1713" w:author="Administrator" w:date="2021-03-22T16:28:00Z">
        <w:r>
          <w:rPr>
            <w:rFonts w:hint="eastAsia" w:ascii="Times New Roman" w:hAnsi="Times New Roman" w:eastAsia="仿宋_GB2312" w:cs="Times New Roman"/>
            <w:color w:val="000000"/>
            <w:kern w:val="2"/>
            <w:sz w:val="32"/>
            <w:szCs w:val="32"/>
            <w:highlight w:val="none"/>
            <w:rPrChange w:id="1714" w:author="qy" w:date="2022-08-23T10:11:55Z">
              <w:rPr>
                <w:rFonts w:hint="eastAsia" w:ascii="Times New Roman" w:hAnsi="Times New Roman" w:eastAsia="仿宋_GB2312" w:cs="Times New Roman"/>
                <w:color w:val="000000"/>
                <w:kern w:val="0"/>
                <w:sz w:val="32"/>
                <w:szCs w:val="32"/>
              </w:rPr>
            </w:rPrChange>
          </w:rPr>
          <w:delText>年部门预算安排购置车辆</w:delText>
        </w:r>
      </w:del>
      <w:del w:id="1716" w:author="Administrator" w:date="2021-03-22T16:28:00Z">
        <w:r>
          <w:rPr>
            <w:rFonts w:ascii="Times New Roman" w:hAnsi="Times New Roman" w:eastAsia="仿宋_GB2312" w:cs="Times New Roman"/>
            <w:color w:val="000000"/>
            <w:kern w:val="2"/>
            <w:sz w:val="32"/>
            <w:szCs w:val="32"/>
            <w:highlight w:val="none"/>
            <w:rPrChange w:id="1717" w:author="qy" w:date="2022-08-23T10:11:55Z">
              <w:rPr>
                <w:rFonts w:ascii="Times New Roman" w:hAnsi="Times New Roman" w:eastAsia="仿宋_GB2312" w:cs="Times New Roman"/>
                <w:color w:val="000000"/>
                <w:kern w:val="0"/>
                <w:sz w:val="32"/>
                <w:szCs w:val="32"/>
              </w:rPr>
            </w:rPrChange>
          </w:rPr>
          <w:delText>XX</w:delText>
        </w:r>
      </w:del>
      <w:del w:id="1719" w:author="Administrator" w:date="2021-03-22T16:28:00Z">
        <w:r>
          <w:rPr>
            <w:rFonts w:hint="eastAsia" w:ascii="Times New Roman" w:hAnsi="Times New Roman" w:eastAsia="仿宋_GB2312" w:cs="Times New Roman"/>
            <w:color w:val="000000"/>
            <w:kern w:val="2"/>
            <w:sz w:val="32"/>
            <w:szCs w:val="32"/>
            <w:highlight w:val="none"/>
            <w:rPrChange w:id="1720" w:author="qy" w:date="2022-08-23T10:11:55Z">
              <w:rPr>
                <w:rFonts w:hint="eastAsia" w:ascii="Times New Roman" w:hAnsi="Times New Roman" w:eastAsia="仿宋_GB2312" w:cs="Times New Roman"/>
                <w:color w:val="000000"/>
                <w:kern w:val="0"/>
                <w:sz w:val="32"/>
                <w:szCs w:val="32"/>
              </w:rPr>
            </w:rPrChange>
          </w:rPr>
          <w:delText>辆，其中一般公务用车</w:delText>
        </w:r>
      </w:del>
      <w:del w:id="1722" w:author="Administrator" w:date="2021-03-22T16:28:00Z">
        <w:r>
          <w:rPr>
            <w:rFonts w:ascii="Times New Roman" w:hAnsi="Times New Roman" w:eastAsia="仿宋_GB2312" w:cs="Times New Roman"/>
            <w:color w:val="000000"/>
            <w:kern w:val="2"/>
            <w:sz w:val="32"/>
            <w:szCs w:val="32"/>
            <w:highlight w:val="none"/>
            <w:rPrChange w:id="1723" w:author="qy" w:date="2022-08-23T10:11:55Z">
              <w:rPr>
                <w:rFonts w:ascii="Times New Roman" w:hAnsi="Times New Roman" w:eastAsia="仿宋_GB2312" w:cs="Times New Roman"/>
                <w:color w:val="000000"/>
                <w:kern w:val="0"/>
                <w:sz w:val="32"/>
                <w:szCs w:val="32"/>
              </w:rPr>
            </w:rPrChange>
          </w:rPr>
          <w:delText>XX</w:delText>
        </w:r>
      </w:del>
      <w:del w:id="1725" w:author="Administrator" w:date="2021-03-22T16:28:00Z">
        <w:r>
          <w:rPr>
            <w:rFonts w:hint="eastAsia" w:ascii="Times New Roman" w:hAnsi="Times New Roman" w:eastAsia="仿宋_GB2312" w:cs="Times New Roman"/>
            <w:color w:val="000000"/>
            <w:kern w:val="2"/>
            <w:sz w:val="32"/>
            <w:szCs w:val="32"/>
            <w:highlight w:val="none"/>
            <w:rPrChange w:id="1726" w:author="qy" w:date="2022-08-23T10:11:55Z">
              <w:rPr>
                <w:rFonts w:hint="eastAsia" w:ascii="Times New Roman" w:hAnsi="Times New Roman" w:eastAsia="仿宋_GB2312" w:cs="Times New Roman"/>
                <w:color w:val="000000"/>
                <w:kern w:val="0"/>
                <w:sz w:val="32"/>
                <w:szCs w:val="32"/>
              </w:rPr>
            </w:rPrChange>
          </w:rPr>
          <w:delText>辆，</w:delText>
        </w:r>
      </w:del>
      <w:del w:id="1728" w:author="Administrator" w:date="2021-03-22T16:28:00Z">
        <w:r>
          <w:rPr>
            <w:rFonts w:ascii="Times New Roman" w:hAnsi="Times New Roman" w:eastAsia="仿宋_GB2312" w:cs="Times New Roman"/>
            <w:color w:val="000000"/>
            <w:kern w:val="2"/>
            <w:sz w:val="32"/>
            <w:szCs w:val="32"/>
            <w:highlight w:val="none"/>
            <w:rPrChange w:id="1729" w:author="qy" w:date="2022-08-23T10:11:55Z">
              <w:rPr>
                <w:rFonts w:ascii="Times New Roman" w:hAnsi="Times New Roman" w:eastAsia="仿宋_GB2312" w:cs="Times New Roman"/>
                <w:color w:val="000000"/>
                <w:kern w:val="0"/>
                <w:sz w:val="32"/>
                <w:szCs w:val="32"/>
              </w:rPr>
            </w:rPrChange>
          </w:rPr>
          <w:delText>…</w:delText>
        </w:r>
      </w:del>
      <w:del w:id="1731" w:author="Administrator" w:date="2021-03-22T16:28:00Z">
        <w:r>
          <w:rPr>
            <w:rFonts w:ascii="Times New Roman" w:hAnsi="Times New Roman" w:eastAsia="仿宋_GB2312" w:cs="Times New Roman"/>
            <w:kern w:val="2"/>
            <w:sz w:val="32"/>
            <w:szCs w:val="32"/>
            <w:highlight w:val="none"/>
            <w:rPrChange w:id="1732" w:author="qy" w:date="2022-08-23T10:11:55Z">
              <w:rPr>
                <w:rFonts w:ascii="Times New Roman" w:hAnsi="Times New Roman" w:eastAsia="仿宋_GB2312" w:cs="Times New Roman"/>
                <w:kern w:val="0"/>
                <w:sz w:val="32"/>
                <w:szCs w:val="32"/>
              </w:rPr>
            </w:rPrChange>
          </w:rPr>
          <w:delText>…</w:delText>
        </w:r>
      </w:del>
      <w:del w:id="1734" w:author="Administrator" w:date="2021-03-22T16:28:00Z">
        <w:r>
          <w:rPr>
            <w:rFonts w:hint="eastAsia" w:ascii="Times New Roman" w:hAnsi="Times New Roman" w:eastAsia="仿宋_GB2312" w:cs="Times New Roman"/>
            <w:kern w:val="2"/>
            <w:sz w:val="32"/>
            <w:szCs w:val="32"/>
            <w:highlight w:val="none"/>
            <w:rPrChange w:id="1735" w:author="qy" w:date="2022-08-23T10:11:55Z">
              <w:rPr>
                <w:rFonts w:hint="eastAsia" w:ascii="Times New Roman" w:hAnsi="Times New Roman" w:eastAsia="仿宋_GB2312" w:cs="Times New Roman"/>
                <w:kern w:val="0"/>
                <w:sz w:val="32"/>
                <w:szCs w:val="32"/>
              </w:rPr>
            </w:rPrChange>
          </w:rPr>
          <w:delText>XX</w:delText>
        </w:r>
      </w:del>
      <w:del w:id="1737" w:author="Administrator" w:date="2021-03-22T16:28:00Z">
        <w:r>
          <w:rPr>
            <w:rFonts w:hint="eastAsia" w:ascii="Times New Roman" w:hAnsi="Times New Roman" w:eastAsia="仿宋_GB2312" w:cs="Times New Roman"/>
            <w:kern w:val="2"/>
            <w:sz w:val="32"/>
            <w:szCs w:val="32"/>
            <w:highlight w:val="none"/>
            <w:rPrChange w:id="1738" w:author="qy" w:date="2022-08-23T10:11:55Z">
              <w:rPr>
                <w:rFonts w:hint="eastAsia" w:ascii="Times New Roman" w:hAnsi="Times New Roman" w:eastAsia="仿宋_GB2312" w:cs="Times New Roman"/>
                <w:kern w:val="0"/>
                <w:sz w:val="32"/>
                <w:szCs w:val="32"/>
              </w:rPr>
            </w:rPrChange>
          </w:rPr>
          <w:delText>辆。</w:delText>
        </w:r>
      </w:del>
      <w:del w:id="1740" w:author="Administrator" w:date="2021-03-22T16:28:00Z">
        <w:r>
          <w:rPr>
            <w:rFonts w:ascii="Times New Roman" w:hAnsi="Times New Roman" w:eastAsia="仿宋_GB2312" w:cs="Times New Roman"/>
            <w:color w:val="000000"/>
            <w:kern w:val="2"/>
            <w:sz w:val="32"/>
            <w:szCs w:val="32"/>
            <w:highlight w:val="none"/>
            <w:rPrChange w:id="1741" w:author="qy" w:date="2022-08-23T10:11:55Z">
              <w:rPr>
                <w:rFonts w:ascii="Times New Roman" w:hAnsi="Times New Roman" w:eastAsia="仿宋_GB2312" w:cs="Times New Roman"/>
                <w:color w:val="000000"/>
                <w:kern w:val="0"/>
                <w:sz w:val="32"/>
                <w:szCs w:val="32"/>
              </w:rPr>
            </w:rPrChange>
          </w:rPr>
          <w:delText>2021</w:delText>
        </w:r>
      </w:del>
      <w:del w:id="1743" w:author="Administrator" w:date="2021-03-22T16:28:00Z">
        <w:r>
          <w:rPr>
            <w:rFonts w:hint="eastAsia" w:ascii="Times New Roman" w:hAnsi="Times New Roman" w:eastAsia="仿宋_GB2312" w:cs="Times New Roman"/>
            <w:color w:val="000000"/>
            <w:kern w:val="2"/>
            <w:sz w:val="32"/>
            <w:szCs w:val="32"/>
            <w:highlight w:val="none"/>
            <w:rPrChange w:id="1744" w:author="qy" w:date="2022-08-23T10:11:55Z">
              <w:rPr>
                <w:rFonts w:hint="eastAsia" w:ascii="Times New Roman" w:hAnsi="Times New Roman" w:eastAsia="仿宋_GB2312" w:cs="Times New Roman"/>
                <w:color w:val="000000"/>
                <w:kern w:val="0"/>
                <w:sz w:val="32"/>
                <w:szCs w:val="32"/>
              </w:rPr>
            </w:rPrChange>
          </w:rPr>
          <w:delText>年部门</w:delText>
        </w:r>
      </w:del>
      <w:del w:id="1746" w:author="Administrator" w:date="2021-03-22T16:28:00Z">
        <w:r>
          <w:rPr>
            <w:rFonts w:hint="eastAsia" w:ascii="Times New Roman" w:hAnsi="Times New Roman" w:eastAsia="仿宋_GB2312" w:cs="Times New Roman"/>
            <w:kern w:val="2"/>
            <w:sz w:val="32"/>
            <w:szCs w:val="32"/>
            <w:highlight w:val="none"/>
            <w:rPrChange w:id="1747" w:author="qy" w:date="2022-08-23T10:11:55Z">
              <w:rPr>
                <w:rFonts w:hint="eastAsia" w:ascii="Times New Roman" w:hAnsi="Times New Roman" w:eastAsia="仿宋_GB2312" w:cs="Times New Roman"/>
                <w:kern w:val="0"/>
                <w:sz w:val="32"/>
                <w:szCs w:val="32"/>
              </w:rPr>
            </w:rPrChange>
          </w:rPr>
          <w:delText>预算安排购置单位价值</w:delText>
        </w:r>
      </w:del>
      <w:del w:id="1749" w:author="Administrator" w:date="2021-03-22T16:28:00Z">
        <w:r>
          <w:rPr>
            <w:rFonts w:hint="eastAsia" w:ascii="Times New Roman" w:hAnsi="Times New Roman" w:eastAsia="仿宋_GB2312" w:cs="Times New Roman"/>
            <w:kern w:val="2"/>
            <w:sz w:val="32"/>
            <w:szCs w:val="32"/>
            <w:highlight w:val="none"/>
            <w:rPrChange w:id="1750" w:author="qy" w:date="2022-08-23T10:11:55Z">
              <w:rPr>
                <w:rFonts w:hint="eastAsia" w:ascii="Times New Roman" w:hAnsi="Times New Roman" w:eastAsia="仿宋_GB2312" w:cs="Times New Roman"/>
                <w:kern w:val="0"/>
                <w:sz w:val="32"/>
                <w:szCs w:val="32"/>
              </w:rPr>
            </w:rPrChange>
          </w:rPr>
          <w:delText>50</w:delText>
        </w:r>
      </w:del>
      <w:del w:id="1752" w:author="Administrator" w:date="2021-03-22T16:28:00Z">
        <w:r>
          <w:rPr>
            <w:rFonts w:hint="eastAsia" w:ascii="Times New Roman" w:hAnsi="Times New Roman" w:eastAsia="仿宋_GB2312" w:cs="Times New Roman"/>
            <w:kern w:val="2"/>
            <w:sz w:val="32"/>
            <w:szCs w:val="32"/>
            <w:highlight w:val="none"/>
            <w:rPrChange w:id="1753" w:author="qy" w:date="2022-08-23T10:11:55Z">
              <w:rPr>
                <w:rFonts w:hint="eastAsia" w:ascii="Times New Roman" w:hAnsi="Times New Roman" w:eastAsia="仿宋_GB2312" w:cs="Times New Roman"/>
                <w:kern w:val="0"/>
                <w:sz w:val="32"/>
                <w:szCs w:val="32"/>
              </w:rPr>
            </w:rPrChange>
          </w:rPr>
          <w:delText>万元以上通用设备</w:delText>
        </w:r>
      </w:del>
      <w:del w:id="1755" w:author="Administrator" w:date="2021-03-22T16:28:00Z">
        <w:r>
          <w:rPr>
            <w:rFonts w:ascii="Times New Roman" w:hAnsi="Times New Roman" w:eastAsia="仿宋_GB2312" w:cs="Times New Roman"/>
            <w:kern w:val="2"/>
            <w:sz w:val="32"/>
            <w:szCs w:val="32"/>
            <w:highlight w:val="none"/>
            <w:rPrChange w:id="1756" w:author="qy" w:date="2022-08-23T10:11:55Z">
              <w:rPr>
                <w:rFonts w:ascii="Times New Roman" w:hAnsi="Times New Roman" w:eastAsia="仿宋_GB2312" w:cs="Times New Roman"/>
                <w:kern w:val="0"/>
                <w:sz w:val="32"/>
                <w:szCs w:val="32"/>
              </w:rPr>
            </w:rPrChange>
          </w:rPr>
          <w:delText>XX</w:delText>
        </w:r>
      </w:del>
      <w:del w:id="1758" w:author="Administrator" w:date="2021-03-22T16:28:00Z">
        <w:r>
          <w:rPr>
            <w:rFonts w:hint="eastAsia" w:ascii="Times New Roman" w:hAnsi="Times New Roman" w:eastAsia="仿宋_GB2312" w:cs="Times New Roman"/>
            <w:kern w:val="2"/>
            <w:sz w:val="32"/>
            <w:szCs w:val="32"/>
            <w:highlight w:val="none"/>
            <w:rPrChange w:id="1759" w:author="qy" w:date="2022-08-23T10:11:55Z">
              <w:rPr>
                <w:rFonts w:hint="eastAsia" w:ascii="Times New Roman" w:hAnsi="Times New Roman" w:eastAsia="仿宋_GB2312" w:cs="Times New Roman"/>
                <w:kern w:val="0"/>
                <w:sz w:val="32"/>
                <w:szCs w:val="32"/>
              </w:rPr>
            </w:rPrChange>
          </w:rPr>
          <w:delText>台（套），单位价值</w:delText>
        </w:r>
      </w:del>
      <w:del w:id="1761" w:author="Administrator" w:date="2021-03-22T16:28:00Z">
        <w:r>
          <w:rPr>
            <w:rFonts w:hint="eastAsia" w:ascii="Times New Roman" w:hAnsi="Times New Roman" w:eastAsia="仿宋_GB2312" w:cs="Times New Roman"/>
            <w:kern w:val="2"/>
            <w:sz w:val="32"/>
            <w:szCs w:val="32"/>
            <w:highlight w:val="none"/>
            <w:rPrChange w:id="1762" w:author="qy" w:date="2022-08-23T10:11:55Z">
              <w:rPr>
                <w:rFonts w:hint="eastAsia" w:ascii="Times New Roman" w:hAnsi="Times New Roman" w:eastAsia="仿宋_GB2312" w:cs="Times New Roman"/>
                <w:kern w:val="0"/>
                <w:sz w:val="32"/>
                <w:szCs w:val="32"/>
              </w:rPr>
            </w:rPrChange>
          </w:rPr>
          <w:delText>100</w:delText>
        </w:r>
      </w:del>
      <w:del w:id="1764" w:author="Administrator" w:date="2021-03-22T16:28:00Z">
        <w:r>
          <w:rPr>
            <w:rFonts w:hint="eastAsia" w:ascii="Times New Roman" w:hAnsi="Times New Roman" w:eastAsia="仿宋_GB2312" w:cs="Times New Roman"/>
            <w:kern w:val="2"/>
            <w:sz w:val="32"/>
            <w:szCs w:val="32"/>
            <w:highlight w:val="none"/>
            <w:rPrChange w:id="1765" w:author="qy" w:date="2022-08-23T10:11:55Z">
              <w:rPr>
                <w:rFonts w:hint="eastAsia" w:ascii="Times New Roman" w:hAnsi="Times New Roman" w:eastAsia="仿宋_GB2312" w:cs="Times New Roman"/>
                <w:kern w:val="0"/>
                <w:sz w:val="32"/>
                <w:szCs w:val="32"/>
              </w:rPr>
            </w:rPrChange>
          </w:rPr>
          <w:delText>万元以上专用设备</w:delText>
        </w:r>
      </w:del>
      <w:del w:id="1767" w:author="Administrator" w:date="2021-03-22T16:28:00Z">
        <w:r>
          <w:rPr>
            <w:rFonts w:ascii="Times New Roman" w:hAnsi="Times New Roman" w:eastAsia="仿宋_GB2312" w:cs="Times New Roman"/>
            <w:kern w:val="2"/>
            <w:sz w:val="32"/>
            <w:szCs w:val="32"/>
            <w:highlight w:val="none"/>
            <w:rPrChange w:id="1768" w:author="qy" w:date="2022-08-23T10:11:55Z">
              <w:rPr>
                <w:rFonts w:ascii="Times New Roman" w:hAnsi="Times New Roman" w:eastAsia="仿宋_GB2312" w:cs="Times New Roman"/>
                <w:kern w:val="0"/>
                <w:sz w:val="32"/>
                <w:szCs w:val="32"/>
              </w:rPr>
            </w:rPrChange>
          </w:rPr>
          <w:delText>XX</w:delText>
        </w:r>
      </w:del>
      <w:del w:id="1770" w:author="Administrator" w:date="2021-03-22T16:28:00Z">
        <w:r>
          <w:rPr>
            <w:rFonts w:hint="eastAsia" w:ascii="Times New Roman" w:hAnsi="Times New Roman" w:eastAsia="仿宋_GB2312" w:cs="Times New Roman"/>
            <w:kern w:val="2"/>
            <w:sz w:val="32"/>
            <w:szCs w:val="32"/>
            <w:highlight w:val="none"/>
            <w:rPrChange w:id="1771" w:author="qy" w:date="2022-08-23T10:11:55Z">
              <w:rPr>
                <w:rFonts w:hint="eastAsia" w:ascii="Times New Roman" w:hAnsi="Times New Roman" w:eastAsia="仿宋_GB2312" w:cs="Times New Roman"/>
                <w:kern w:val="0"/>
                <w:sz w:val="32"/>
                <w:szCs w:val="32"/>
              </w:rPr>
            </w:rPrChange>
          </w:rPr>
          <w:delText>台（套），主要是</w:delText>
        </w:r>
      </w:del>
      <w:del w:id="1773" w:author="Administrator" w:date="2021-03-22T16:28:00Z">
        <w:r>
          <w:rPr>
            <w:rFonts w:ascii="Times New Roman" w:hAnsi="Times New Roman" w:eastAsia="仿宋_GB2312" w:cs="Times New Roman"/>
            <w:kern w:val="2"/>
            <w:sz w:val="32"/>
            <w:szCs w:val="32"/>
            <w:highlight w:val="none"/>
            <w:rPrChange w:id="1774" w:author="qy" w:date="2022-08-23T10:11:55Z">
              <w:rPr>
                <w:rFonts w:ascii="Times New Roman" w:hAnsi="Times New Roman" w:eastAsia="仿宋_GB2312" w:cs="Times New Roman"/>
                <w:kern w:val="0"/>
                <w:sz w:val="32"/>
                <w:szCs w:val="32"/>
              </w:rPr>
            </w:rPrChange>
          </w:rPr>
          <w:delText>…</w:delText>
        </w:r>
      </w:del>
      <w:del w:id="1776" w:author="Administrator" w:date="2021-03-22T16:28:00Z">
        <w:r>
          <w:rPr>
            <w:rFonts w:hint="eastAsia" w:ascii="Times New Roman" w:hAnsi="Times New Roman" w:eastAsia="仿宋_GB2312" w:cs="Times New Roman"/>
            <w:kern w:val="2"/>
            <w:sz w:val="32"/>
            <w:szCs w:val="32"/>
            <w:highlight w:val="none"/>
            <w:rPrChange w:id="1777" w:author="qy" w:date="2022-08-23T10:11:55Z">
              <w:rPr>
                <w:rFonts w:hint="eastAsia" w:ascii="Times New Roman" w:hAnsi="Times New Roman" w:eastAsia="仿宋_GB2312" w:cs="Times New Roman"/>
                <w:kern w:val="0"/>
                <w:sz w:val="32"/>
                <w:szCs w:val="32"/>
              </w:rPr>
            </w:rPrChange>
          </w:rPr>
          <w:delText>。（或</w:delText>
        </w:r>
      </w:del>
      <w:r>
        <w:rPr>
          <w:rFonts w:ascii="Times New Roman" w:hAnsi="Times New Roman" w:eastAsia="仿宋_GB2312" w:cs="Times New Roman"/>
          <w:sz w:val="32"/>
          <w:szCs w:val="32"/>
          <w:highlight w:val="none"/>
          <w:rPrChange w:id="1779" w:author="qy" w:date="2022-08-23T10:11:55Z">
            <w:rPr>
              <w:rFonts w:ascii="Times New Roman" w:hAnsi="Times New Roman" w:eastAsia="仿宋_GB2312" w:cs="Times New Roman"/>
              <w:sz w:val="32"/>
              <w:szCs w:val="32"/>
            </w:rPr>
          </w:rPrChange>
        </w:rPr>
        <w:t>2021年部门预算未安排购置车辆、单位价值50万元以上通用设备及单位价值100万元以上专用设备</w:t>
      </w:r>
      <w:del w:id="1780" w:author="Administrator" w:date="2021-03-22T16:28:00Z">
        <w:r>
          <w:rPr>
            <w:rFonts w:hint="eastAsia" w:ascii="Times New Roman" w:hAnsi="Times New Roman" w:eastAsia="仿宋_GB2312" w:cs="Times New Roman"/>
            <w:kern w:val="2"/>
            <w:sz w:val="32"/>
            <w:szCs w:val="32"/>
            <w:highlight w:val="none"/>
            <w:rPrChange w:id="1781" w:author="qy" w:date="2022-08-23T10:11:55Z">
              <w:rPr>
                <w:rFonts w:hint="eastAsia" w:ascii="Times New Roman" w:hAnsi="Times New Roman" w:eastAsia="仿宋_GB2312" w:cs="Times New Roman"/>
                <w:kern w:val="0"/>
                <w:sz w:val="32"/>
                <w:szCs w:val="32"/>
              </w:rPr>
            </w:rPrChange>
          </w:rPr>
          <w:delText>）</w:delText>
        </w:r>
      </w:del>
      <w:r>
        <w:rPr>
          <w:rFonts w:ascii="Times New Roman" w:hAnsi="Times New Roman" w:eastAsia="仿宋_GB2312" w:cs="Times New Roman"/>
          <w:sz w:val="32"/>
          <w:szCs w:val="32"/>
          <w:highlight w:val="none"/>
          <w:rPrChange w:id="1783" w:author="qy" w:date="2022-08-23T10:11:55Z">
            <w:rPr>
              <w:rFonts w:ascii="Times New Roman" w:hAnsi="Times New Roman" w:eastAsia="仿宋_GB2312" w:cs="Times New Roman"/>
              <w:sz w:val="32"/>
              <w:szCs w:val="32"/>
            </w:rPr>
          </w:rPrChange>
        </w:rPr>
        <w:t>。</w:t>
      </w:r>
    </w:p>
    <w:p>
      <w:pPr>
        <w:pStyle w:val="10"/>
        <w:widowControl w:val="0"/>
        <w:spacing w:line="560" w:lineRule="exact"/>
        <w:ind w:firstLine="643" w:firstLineChars="200"/>
        <w:rPr>
          <w:rFonts w:eastAsia="仿宋_GB2312"/>
          <w:b/>
          <w:bCs/>
          <w:sz w:val="32"/>
          <w:szCs w:val="32"/>
          <w:highlight w:val="none"/>
          <w:rPrChange w:id="1784" w:author="qy" w:date="2022-08-23T10:11:55Z">
            <w:rPr>
              <w:rFonts w:eastAsia="仿宋_GB2312"/>
              <w:b/>
              <w:bCs/>
              <w:sz w:val="32"/>
              <w:szCs w:val="32"/>
            </w:rPr>
          </w:rPrChange>
        </w:rPr>
      </w:pPr>
      <w:del w:id="1785" w:author="qy" w:date="2022-08-23T09:24:36Z">
        <w:r>
          <w:rPr>
            <w:rFonts w:hint="default" w:eastAsia="仿宋_GB2312"/>
            <w:b/>
            <w:bCs/>
            <w:sz w:val="32"/>
            <w:szCs w:val="32"/>
            <w:highlight w:val="none"/>
            <w:lang w:val="en-US"/>
            <w:rPrChange w:id="1786" w:author="qy" w:date="2022-08-23T10:11:55Z">
              <w:rPr>
                <w:rFonts w:hint="default" w:eastAsia="仿宋_GB2312"/>
                <w:b/>
                <w:bCs/>
                <w:sz w:val="32"/>
                <w:szCs w:val="32"/>
                <w:lang w:val="en-US"/>
              </w:rPr>
            </w:rPrChange>
          </w:rPr>
          <w:delText>4</w:delText>
        </w:r>
      </w:del>
      <w:ins w:id="1788" w:author="qy" w:date="2022-08-23T09:24:36Z">
        <w:r>
          <w:rPr>
            <w:rFonts w:hint="eastAsia" w:eastAsia="仿宋_GB2312"/>
            <w:b/>
            <w:bCs/>
            <w:sz w:val="32"/>
            <w:szCs w:val="32"/>
            <w:highlight w:val="none"/>
            <w:lang w:val="en-US" w:eastAsia="zh-CN"/>
            <w:rPrChange w:id="1789" w:author="qy" w:date="2022-08-23T10:11:55Z">
              <w:rPr>
                <w:rFonts w:hint="eastAsia" w:eastAsia="仿宋_GB2312"/>
                <w:b/>
                <w:bCs/>
                <w:sz w:val="32"/>
                <w:szCs w:val="32"/>
                <w:lang w:val="en-US" w:eastAsia="zh-CN"/>
              </w:rPr>
            </w:rPrChange>
          </w:rPr>
          <w:t>3</w:t>
        </w:r>
      </w:ins>
      <w:r>
        <w:rPr>
          <w:rFonts w:eastAsia="仿宋_GB2312"/>
          <w:b/>
          <w:bCs/>
          <w:sz w:val="32"/>
          <w:szCs w:val="32"/>
          <w:highlight w:val="none"/>
          <w:rPrChange w:id="1791" w:author="qy" w:date="2022-08-23T10:11:55Z">
            <w:rPr>
              <w:rFonts w:eastAsia="仿宋_GB2312"/>
              <w:b/>
              <w:bCs/>
              <w:sz w:val="32"/>
              <w:szCs w:val="32"/>
            </w:rPr>
          </w:rPrChange>
        </w:rPr>
        <w:t>.绩效目标设置情况</w:t>
      </w:r>
    </w:p>
    <w:p>
      <w:pPr>
        <w:pStyle w:val="10"/>
        <w:widowControl w:val="0"/>
        <w:spacing w:line="560" w:lineRule="exact"/>
        <w:ind w:firstLine="640" w:firstLineChars="200"/>
        <w:rPr>
          <w:rFonts w:eastAsia="仿宋_GB2312"/>
          <w:color w:val="000000"/>
          <w:sz w:val="32"/>
          <w:szCs w:val="32"/>
          <w:highlight w:val="none"/>
          <w:rPrChange w:id="1792" w:author="qy" w:date="2022-08-23T10:11:55Z">
            <w:rPr>
              <w:rFonts w:eastAsia="仿宋_GB2312"/>
              <w:color w:val="000000"/>
              <w:sz w:val="32"/>
              <w:szCs w:val="32"/>
            </w:rPr>
          </w:rPrChange>
        </w:rPr>
      </w:pPr>
      <w:r>
        <w:rPr>
          <w:rFonts w:eastAsia="仿宋_GB2312"/>
          <w:sz w:val="32"/>
          <w:szCs w:val="32"/>
          <w:highlight w:val="none"/>
          <w:rPrChange w:id="1793" w:author="qy" w:date="2022-08-23T10:11:55Z">
            <w:rPr>
              <w:rFonts w:eastAsia="仿宋_GB2312"/>
              <w:sz w:val="32"/>
              <w:szCs w:val="32"/>
            </w:rPr>
          </w:rPrChange>
        </w:rPr>
        <w:t>⑴总体情况。2021年</w:t>
      </w:r>
      <w:del w:id="1794" w:author="Administrator" w:date="2021-03-19T09:07:00Z">
        <w:r>
          <w:rPr>
            <w:rFonts w:eastAsia="仿宋_GB2312"/>
            <w:color w:val="000000"/>
            <w:sz w:val="32"/>
            <w:szCs w:val="32"/>
            <w:highlight w:val="none"/>
            <w:rPrChange w:id="1795" w:author="qy" w:date="2022-08-23T10:11:55Z">
              <w:rPr>
                <w:rFonts w:eastAsia="仿宋_GB2312"/>
                <w:color w:val="000000"/>
                <w:sz w:val="32"/>
                <w:szCs w:val="32"/>
              </w:rPr>
            </w:rPrChange>
          </w:rPr>
          <w:delText>金华市XX局</w:delText>
        </w:r>
      </w:del>
      <w:ins w:id="1797" w:author="Administrator" w:date="2021-03-19T09:07:00Z">
        <w:r>
          <w:rPr>
            <w:rFonts w:hint="eastAsia" w:eastAsia="仿宋_GB2312"/>
            <w:color w:val="000000"/>
            <w:sz w:val="32"/>
            <w:szCs w:val="32"/>
            <w:highlight w:val="none"/>
            <w:rPrChange w:id="1798" w:author="qy" w:date="2022-08-23T10:11:55Z">
              <w:rPr>
                <w:rFonts w:hint="eastAsia" w:eastAsia="仿宋_GB2312"/>
                <w:color w:val="000000"/>
                <w:sz w:val="32"/>
                <w:szCs w:val="32"/>
              </w:rPr>
            </w:rPrChange>
          </w:rPr>
          <w:t>金华教育学院</w:t>
        </w:r>
      </w:ins>
      <w:r>
        <w:rPr>
          <w:rFonts w:eastAsia="仿宋_GB2312"/>
          <w:color w:val="000000"/>
          <w:sz w:val="32"/>
          <w:szCs w:val="32"/>
          <w:highlight w:val="none"/>
          <w:rPrChange w:id="1800" w:author="qy" w:date="2022-08-23T10:11:55Z">
            <w:rPr>
              <w:rFonts w:eastAsia="仿宋_GB2312"/>
              <w:color w:val="000000"/>
              <w:sz w:val="32"/>
              <w:szCs w:val="32"/>
            </w:rPr>
          </w:rPrChange>
        </w:rPr>
        <w:t>其他运转类项目和特定目标类项目均实行</w:t>
      </w:r>
      <w:del w:id="1801" w:author="Administrator" w:date="2021-03-22T16:04:00Z">
        <w:r>
          <w:rPr>
            <w:rFonts w:eastAsia="仿宋_GB2312"/>
            <w:color w:val="000000"/>
            <w:sz w:val="32"/>
            <w:szCs w:val="32"/>
            <w:highlight w:val="none"/>
            <w:rPrChange w:id="1802" w:author="qy" w:date="2022-08-23T10:11:55Z">
              <w:rPr>
                <w:rFonts w:eastAsia="仿宋_GB2312"/>
                <w:color w:val="000000"/>
                <w:sz w:val="32"/>
                <w:szCs w:val="32"/>
              </w:rPr>
            </w:rPrChange>
          </w:rPr>
          <w:delText>(或XX%已实行)</w:delText>
        </w:r>
      </w:del>
      <w:r>
        <w:rPr>
          <w:rFonts w:eastAsia="仿宋_GB2312"/>
          <w:color w:val="000000"/>
          <w:sz w:val="32"/>
          <w:szCs w:val="32"/>
          <w:highlight w:val="none"/>
          <w:rPrChange w:id="1804" w:author="qy" w:date="2022-08-23T10:11:55Z">
            <w:rPr>
              <w:rFonts w:eastAsia="仿宋_GB2312"/>
              <w:color w:val="000000"/>
              <w:sz w:val="32"/>
              <w:szCs w:val="32"/>
            </w:rPr>
          </w:rPrChange>
        </w:rPr>
        <w:t>绩效目标管理，涉及一般公共预算当年拨款</w:t>
      </w:r>
      <w:del w:id="1805" w:author="Administrator" w:date="2021-03-22T16:07:00Z">
        <w:r>
          <w:rPr>
            <w:rFonts w:eastAsia="仿宋_GB2312"/>
            <w:color w:val="000000"/>
            <w:sz w:val="32"/>
            <w:szCs w:val="32"/>
            <w:highlight w:val="none"/>
            <w:rPrChange w:id="1806" w:author="qy" w:date="2022-08-23T10:11:55Z">
              <w:rPr>
                <w:rFonts w:eastAsia="仿宋_GB2312"/>
                <w:color w:val="000000"/>
                <w:sz w:val="32"/>
                <w:szCs w:val="32"/>
              </w:rPr>
            </w:rPrChange>
          </w:rPr>
          <w:delText>XX</w:delText>
        </w:r>
      </w:del>
      <w:ins w:id="1808" w:author="Administrator" w:date="2021-03-22T16:07:00Z">
        <w:r>
          <w:rPr>
            <w:rFonts w:hint="eastAsia" w:eastAsia="仿宋_GB2312"/>
            <w:color w:val="000000"/>
            <w:sz w:val="32"/>
            <w:szCs w:val="32"/>
            <w:highlight w:val="none"/>
            <w:rPrChange w:id="1809" w:author="qy" w:date="2022-08-23T10:11:55Z">
              <w:rPr>
                <w:rFonts w:hint="eastAsia" w:eastAsia="仿宋_GB2312"/>
                <w:color w:val="000000"/>
                <w:sz w:val="32"/>
                <w:szCs w:val="32"/>
              </w:rPr>
            </w:rPrChange>
          </w:rPr>
          <w:t>237.3</w:t>
        </w:r>
      </w:ins>
      <w:r>
        <w:rPr>
          <w:rFonts w:eastAsia="仿宋_GB2312"/>
          <w:color w:val="000000"/>
          <w:sz w:val="32"/>
          <w:szCs w:val="32"/>
          <w:highlight w:val="none"/>
          <w:rPrChange w:id="1811" w:author="qy" w:date="2022-08-23T10:11:55Z">
            <w:rPr>
              <w:rFonts w:eastAsia="仿宋_GB2312"/>
              <w:color w:val="000000"/>
              <w:sz w:val="32"/>
              <w:szCs w:val="32"/>
            </w:rPr>
          </w:rPrChange>
        </w:rPr>
        <w:t>万元。</w:t>
      </w:r>
    </w:p>
    <w:p>
      <w:pPr>
        <w:pStyle w:val="10"/>
        <w:widowControl w:val="0"/>
        <w:spacing w:line="560" w:lineRule="exact"/>
        <w:ind w:firstLine="640" w:firstLineChars="200"/>
        <w:rPr>
          <w:ins w:id="1812" w:author="Administrator" w:date="2021-03-24T15:41:55Z"/>
          <w:rFonts w:eastAsia="仿宋_GB2312"/>
          <w:color w:val="000000"/>
          <w:sz w:val="32"/>
          <w:szCs w:val="32"/>
          <w:highlight w:val="none"/>
          <w:shd w:val="pct10" w:color="auto" w:fill="FFFFFF"/>
          <w:rPrChange w:id="1813" w:author="qy" w:date="2022-08-23T10:11:55Z">
            <w:rPr>
              <w:ins w:id="1814" w:author="Administrator" w:date="2021-03-24T15:41:55Z"/>
              <w:rFonts w:eastAsia="仿宋_GB2312"/>
              <w:color w:val="000000"/>
              <w:sz w:val="32"/>
              <w:szCs w:val="32"/>
              <w:shd w:val="pct10" w:color="auto" w:fill="FFFFFF"/>
            </w:rPr>
          </w:rPrChange>
        </w:rPr>
      </w:pPr>
      <w:r>
        <w:rPr>
          <w:rFonts w:eastAsia="仿宋_GB2312"/>
          <w:bCs/>
          <w:sz w:val="32"/>
          <w:szCs w:val="32"/>
          <w:highlight w:val="none"/>
          <w:rPrChange w:id="1815" w:author="qy" w:date="2022-08-23T10:11:55Z">
            <w:rPr>
              <w:rFonts w:eastAsia="仿宋_GB2312"/>
              <w:bCs/>
              <w:sz w:val="32"/>
              <w:szCs w:val="32"/>
            </w:rPr>
          </w:rPrChange>
        </w:rPr>
        <w:t>⑵重点项目情况</w:t>
      </w:r>
      <w:del w:id="1816" w:author="Administrator" w:date="2021-03-24T15:41:55Z">
        <w:r>
          <w:rPr>
            <w:rFonts w:eastAsia="仿宋_GB2312"/>
            <w:b/>
            <w:bCs/>
            <w:color w:val="000000"/>
            <w:sz w:val="32"/>
            <w:szCs w:val="32"/>
            <w:highlight w:val="none"/>
            <w:shd w:val="pct10" w:color="auto" w:fill="FFFFFF"/>
            <w:rPrChange w:id="1817" w:author="qy" w:date="2022-08-23T10:11:55Z">
              <w:rPr>
                <w:rFonts w:eastAsia="仿宋_GB2312"/>
                <w:b/>
                <w:bCs/>
                <w:color w:val="000000"/>
                <w:sz w:val="32"/>
                <w:szCs w:val="32"/>
                <w:shd w:val="pct10" w:color="auto" w:fill="FFFFFF"/>
              </w:rPr>
            </w:rPrChange>
          </w:rPr>
          <w:delText>（</w:delText>
        </w:r>
        <w:bookmarkStart w:id="3" w:name="OLE_LINK4"/>
        <w:r>
          <w:rPr>
            <w:rFonts w:eastAsia="仿宋_GB2312"/>
            <w:b/>
            <w:bCs/>
            <w:color w:val="000000"/>
            <w:sz w:val="32"/>
            <w:szCs w:val="32"/>
            <w:highlight w:val="none"/>
            <w:shd w:val="pct10" w:color="auto" w:fill="FFFFFF"/>
            <w:rPrChange w:id="1817" w:author="qy" w:date="2022-08-23T10:11:55Z">
              <w:rPr>
                <w:rFonts w:eastAsia="仿宋_GB2312"/>
                <w:b/>
                <w:bCs/>
                <w:color w:val="000000"/>
                <w:sz w:val="32"/>
                <w:szCs w:val="32"/>
                <w:shd w:val="pct10" w:color="auto" w:fill="FFFFFF"/>
              </w:rPr>
            </w:rPrChange>
          </w:rPr>
          <w:delText>各部门、单位根据</w:delText>
        </w:r>
        <w:bookmarkEnd w:id="3"/>
      </w:del>
      <w:del w:id="1819" w:author="Administrator" w:date="2021-03-24T15:41:55Z">
        <w:r>
          <w:rPr>
            <w:rFonts w:eastAsia="仿宋_GB2312"/>
            <w:b/>
            <w:bCs/>
            <w:color w:val="000000" w:themeColor="text1"/>
            <w:sz w:val="32"/>
            <w:szCs w:val="32"/>
            <w:highlight w:val="none"/>
            <w:shd w:val="pct10" w:color="auto" w:fill="FFFFFF"/>
            <w:rPrChange w:id="1820" w:author="qy" w:date="2022-08-23T10:11:55Z">
              <w:rPr>
                <w:rFonts w:eastAsia="仿宋_GB2312"/>
                <w:b/>
                <w:bCs/>
                <w:color w:val="000000" w:themeColor="text1"/>
                <w:sz w:val="32"/>
                <w:szCs w:val="32"/>
                <w:shd w:val="pct10" w:color="auto" w:fill="FFFFFF"/>
                <w14:textFill>
                  <w14:solidFill>
                    <w14:schemeClr w14:val="tx1"/>
                  </w14:solidFill>
                </w14:textFill>
              </w:rPr>
            </w:rPrChange>
            <w14:textFill>
              <w14:solidFill>
                <w14:schemeClr w14:val="tx1"/>
              </w14:solidFill>
            </w14:textFill>
          </w:rPr>
          <w:delText>表10实</w:delText>
        </w:r>
      </w:del>
      <w:del w:id="1822" w:author="Administrator" w:date="2021-03-24T15:41:55Z">
        <w:r>
          <w:rPr>
            <w:rFonts w:eastAsia="仿宋_GB2312"/>
            <w:b/>
            <w:bCs/>
            <w:color w:val="000000"/>
            <w:sz w:val="32"/>
            <w:szCs w:val="32"/>
            <w:highlight w:val="none"/>
            <w:shd w:val="pct10" w:color="auto" w:fill="FFFFFF"/>
            <w:rPrChange w:id="1823" w:author="qy" w:date="2022-08-23T10:11:55Z">
              <w:rPr>
                <w:rFonts w:eastAsia="仿宋_GB2312"/>
                <w:b/>
                <w:bCs/>
                <w:color w:val="000000"/>
                <w:sz w:val="32"/>
                <w:szCs w:val="32"/>
                <w:shd w:val="pct10" w:color="auto" w:fill="FFFFFF"/>
              </w:rPr>
            </w:rPrChange>
          </w:rPr>
          <w:delText>际情况进行说明）</w:delText>
        </w:r>
      </w:del>
      <w:del w:id="1825" w:author="Administrator" w:date="2021-03-24T15:41:55Z">
        <w:r>
          <w:rPr>
            <w:rFonts w:eastAsia="仿宋_GB2312"/>
            <w:color w:val="000000"/>
            <w:sz w:val="32"/>
            <w:szCs w:val="32"/>
            <w:highlight w:val="none"/>
            <w:shd w:val="pct10" w:color="auto" w:fill="FFFFFF"/>
            <w:rPrChange w:id="1826" w:author="qy" w:date="2022-08-23T10:11:55Z">
              <w:rPr>
                <w:rFonts w:eastAsia="仿宋_GB2312"/>
                <w:color w:val="000000"/>
                <w:sz w:val="32"/>
                <w:szCs w:val="32"/>
                <w:shd w:val="pct10" w:color="auto" w:fill="FFFFFF"/>
              </w:rPr>
            </w:rPrChange>
          </w:rPr>
          <w:delText>；</w:delText>
        </w:r>
      </w:del>
    </w:p>
    <w:p>
      <w:pPr>
        <w:pStyle w:val="10"/>
        <w:widowControl w:val="0"/>
        <w:spacing w:beforeLines="0" w:afterLines="0" w:line="560" w:lineRule="exact"/>
        <w:ind w:firstLine="640" w:firstLineChars="200"/>
        <w:rPr>
          <w:ins w:id="1828" w:author="Administrator" w:date="2021-03-24T15:41:57Z"/>
          <w:rFonts w:hint="default" w:eastAsia="仿宋_GB2312"/>
          <w:color w:val="000000"/>
          <w:sz w:val="32"/>
          <w:szCs w:val="32"/>
          <w:highlight w:val="none"/>
          <w:shd w:val="clear" w:color="auto" w:fill="auto"/>
          <w:lang w:val="en-US" w:eastAsia="zh-CN"/>
          <w:rPrChange w:id="1829" w:author="Administrator" w:date="2021-03-24T15:42:35Z">
            <w:rPr>
              <w:ins w:id="1830" w:author="Administrator" w:date="2021-03-24T15:41:57Z"/>
              <w:rFonts w:hint="eastAsia" w:eastAsia="仿宋_GB2312"/>
              <w:color w:val="000000"/>
              <w:sz w:val="32"/>
              <w:szCs w:val="32"/>
              <w:highlight w:val="none"/>
              <w:shd w:val="pct10" w:color="auto" w:fill="FFFFFF"/>
              <w:lang w:val="en-US" w:eastAsia="zh-CN"/>
            </w:rPr>
          </w:rPrChange>
        </w:rPr>
      </w:pPr>
      <w:ins w:id="1831" w:author="qy" w:date="2022-08-23T09:22:37Z">
        <w:r>
          <w:rPr>
            <w:rFonts w:hint="default" w:eastAsia="仿宋_GB2312"/>
            <w:color w:val="000000"/>
            <w:sz w:val="32"/>
            <w:szCs w:val="32"/>
            <w:highlight w:val="none"/>
            <w:shd w:val="clear" w:color="auto" w:fill="auto"/>
            <w:lang w:eastAsia="zh-CN"/>
            <w:rPrChange w:id="1832" w:author="qy" w:date="2022-08-23T10:11:55Z">
              <w:rPr>
                <w:rFonts w:hint="default" w:eastAsia="仿宋_GB2312"/>
                <w:color w:val="000000"/>
                <w:sz w:val="32"/>
                <w:szCs w:val="32"/>
                <w:highlight w:val="yellow"/>
                <w:shd w:val="clear" w:color="auto" w:fill="auto"/>
                <w:lang w:eastAsia="zh-CN"/>
              </w:rPr>
            </w:rPrChange>
          </w:rPr>
          <w:t>教师专业发展培训</w:t>
        </w:r>
      </w:ins>
      <w:ins w:id="1834" w:author="Administrator" w:date="2021-03-24T15:41:57Z">
        <w:del w:id="1835" w:author="qy" w:date="2022-08-23T09:22:36Z">
          <w:r>
            <w:rPr>
              <w:rFonts w:hint="default" w:eastAsia="仿宋_GB2312"/>
              <w:color w:val="000000"/>
              <w:sz w:val="32"/>
              <w:szCs w:val="32"/>
              <w:highlight w:val="none"/>
              <w:shd w:val="clear" w:color="auto" w:fill="auto"/>
              <w:lang w:eastAsia="zh-CN"/>
              <w:rPrChange w:id="1836" w:author="qy" w:date="2022-08-23T09:23:00Z">
                <w:rPr>
                  <w:rFonts w:hint="eastAsia" w:eastAsia="仿宋_GB2312"/>
                  <w:color w:val="000000"/>
                  <w:sz w:val="32"/>
                  <w:szCs w:val="32"/>
                  <w:highlight w:val="none"/>
                  <w:shd w:val="pct10" w:color="auto" w:fill="FFFFFF"/>
                  <w:lang w:eastAsia="zh-CN"/>
                </w:rPr>
              </w:rPrChange>
            </w:rPr>
            <w:delText>教师专业发展培训项目</w:delText>
          </w:r>
        </w:del>
      </w:ins>
      <w:ins w:id="1839" w:author="Administrator" w:date="2021-03-24T15:41:57Z">
        <w:r>
          <w:rPr>
            <w:rFonts w:hint="default" w:eastAsia="仿宋_GB2312"/>
            <w:color w:val="000000"/>
            <w:sz w:val="32"/>
            <w:szCs w:val="32"/>
            <w:highlight w:val="none"/>
            <w:shd w:val="clear" w:color="auto" w:fill="auto"/>
            <w:lang w:val="en-US" w:eastAsia="zh-CN"/>
            <w:rPrChange w:id="1840" w:author="Administrator" w:date="2021-03-24T15:42:35Z">
              <w:rPr>
                <w:rFonts w:hint="eastAsia" w:eastAsia="仿宋_GB2312"/>
                <w:color w:val="000000"/>
                <w:sz w:val="32"/>
                <w:szCs w:val="32"/>
                <w:highlight w:val="none"/>
                <w:shd w:val="pct10" w:color="auto" w:fill="FFFFFF"/>
                <w:lang w:val="en-US" w:eastAsia="zh-CN"/>
              </w:rPr>
            </w:rPrChange>
          </w:rPr>
          <w:t>123万元，主要用于市教育局直属学校教师和本单位教师的培训开支，提高教师业务水平和能力；</w:t>
        </w:r>
      </w:ins>
    </w:p>
    <w:p>
      <w:pPr>
        <w:pStyle w:val="10"/>
        <w:widowControl w:val="0"/>
        <w:spacing w:line="560" w:lineRule="exact"/>
        <w:ind w:firstLine="640" w:firstLineChars="200"/>
        <w:rPr>
          <w:rFonts w:eastAsia="仿宋_GB2312"/>
          <w:color w:val="000000"/>
          <w:sz w:val="32"/>
          <w:szCs w:val="32"/>
          <w:highlight w:val="none"/>
          <w:shd w:val="pct10" w:color="auto" w:fill="FFFFFF"/>
          <w:rPrChange w:id="1841" w:author="Administrator" w:date="2021-03-24T15:42:08Z">
            <w:rPr>
              <w:rFonts w:eastAsia="仿宋_GB2312"/>
              <w:color w:val="000000"/>
              <w:sz w:val="32"/>
              <w:szCs w:val="32"/>
              <w:shd w:val="pct10" w:color="auto" w:fill="FFFFFF"/>
            </w:rPr>
          </w:rPrChange>
        </w:rPr>
      </w:pPr>
      <w:ins w:id="1842" w:author="qy" w:date="2022-08-23T09:22:51Z">
        <w:r>
          <w:rPr>
            <w:rFonts w:hint="default" w:eastAsia="仿宋_GB2312"/>
            <w:color w:val="000000"/>
            <w:sz w:val="32"/>
            <w:szCs w:val="32"/>
            <w:highlight w:val="none"/>
            <w:shd w:val="clear" w:color="auto" w:fill="auto"/>
            <w:lang w:val="en-US" w:eastAsia="zh-CN"/>
            <w:rPrChange w:id="1843" w:author="qy" w:date="2022-08-23T10:11:55Z">
              <w:rPr>
                <w:rFonts w:hint="default" w:eastAsia="仿宋_GB2312"/>
                <w:color w:val="000000"/>
                <w:sz w:val="32"/>
                <w:szCs w:val="32"/>
                <w:highlight w:val="yellow"/>
                <w:shd w:val="clear" w:color="auto" w:fill="auto"/>
                <w:lang w:val="en-US" w:eastAsia="zh-CN"/>
              </w:rPr>
            </w:rPrChange>
          </w:rPr>
          <w:t>智安校园</w:t>
        </w:r>
      </w:ins>
      <w:ins w:id="1845" w:author="Administrator" w:date="2021-03-24T15:41:57Z">
        <w:del w:id="1846" w:author="qy" w:date="2022-08-23T09:22:51Z">
          <w:r>
            <w:rPr>
              <w:rFonts w:hint="default" w:eastAsia="仿宋_GB2312"/>
              <w:color w:val="000000"/>
              <w:sz w:val="32"/>
              <w:szCs w:val="32"/>
              <w:highlight w:val="none"/>
              <w:shd w:val="clear" w:color="auto" w:fill="auto"/>
              <w:lang w:val="en-US" w:eastAsia="zh-CN"/>
              <w:rPrChange w:id="1847" w:author="qy" w:date="2022-08-23T09:23:00Z">
                <w:rPr>
                  <w:rFonts w:hint="eastAsia" w:eastAsia="仿宋_GB2312"/>
                  <w:color w:val="000000"/>
                  <w:sz w:val="32"/>
                  <w:szCs w:val="32"/>
                  <w:highlight w:val="none"/>
                  <w:shd w:val="pct10" w:color="auto" w:fill="FFFFFF"/>
                  <w:lang w:val="en-US" w:eastAsia="zh-CN"/>
                </w:rPr>
              </w:rPrChange>
            </w:rPr>
            <w:delText>治安校园项目</w:delText>
          </w:r>
        </w:del>
      </w:ins>
      <w:ins w:id="1850" w:author="Administrator" w:date="2021-03-24T15:41:57Z">
        <w:r>
          <w:rPr>
            <w:rFonts w:hint="default" w:eastAsia="仿宋_GB2312"/>
            <w:color w:val="000000"/>
            <w:sz w:val="32"/>
            <w:szCs w:val="32"/>
            <w:highlight w:val="none"/>
            <w:shd w:val="clear" w:color="auto" w:fill="auto"/>
            <w:lang w:val="en-US" w:eastAsia="zh-CN"/>
            <w:rPrChange w:id="1851" w:author="qy" w:date="2022-08-23T09:23:00Z">
              <w:rPr>
                <w:rFonts w:hint="eastAsia" w:eastAsia="仿宋_GB2312"/>
                <w:color w:val="000000"/>
                <w:sz w:val="32"/>
                <w:szCs w:val="32"/>
                <w:highlight w:val="none"/>
                <w:shd w:val="pct10" w:color="auto" w:fill="FFFFFF"/>
                <w:lang w:val="en-US" w:eastAsia="zh-CN"/>
              </w:rPr>
            </w:rPrChange>
          </w:rPr>
          <w:t>19.3万元</w:t>
        </w:r>
      </w:ins>
      <w:ins w:id="1853" w:author="Administrator" w:date="2021-03-24T15:41:57Z">
        <w:r>
          <w:rPr>
            <w:rFonts w:hint="default" w:eastAsia="仿宋_GB2312"/>
            <w:color w:val="000000"/>
            <w:sz w:val="32"/>
            <w:szCs w:val="32"/>
            <w:highlight w:val="none"/>
            <w:shd w:val="clear" w:color="auto" w:fill="auto"/>
            <w:lang w:val="en-US" w:eastAsia="zh-CN"/>
            <w:rPrChange w:id="1854" w:author="Administrator" w:date="2021-03-24T15:42:35Z">
              <w:rPr>
                <w:rFonts w:hint="eastAsia" w:eastAsia="仿宋_GB2312"/>
                <w:color w:val="000000"/>
                <w:sz w:val="32"/>
                <w:szCs w:val="32"/>
                <w:highlight w:val="none"/>
                <w:shd w:val="pct10" w:color="auto" w:fill="FFFFFF"/>
                <w:lang w:val="en-US" w:eastAsia="zh-CN"/>
              </w:rPr>
            </w:rPrChange>
          </w:rPr>
          <w:t>，主要用于治安校园系统建设。</w:t>
        </w:r>
      </w:ins>
    </w:p>
    <w:p>
      <w:pPr>
        <w:pStyle w:val="10"/>
        <w:widowControl w:val="0"/>
        <w:spacing w:line="560" w:lineRule="exact"/>
        <w:ind w:firstLine="643" w:firstLineChars="200"/>
        <w:rPr>
          <w:ins w:id="1855" w:author="Administrator" w:date="2021-03-24T10:39:00Z"/>
          <w:rFonts w:eastAsia="仿宋_GB2312"/>
          <w:b/>
          <w:bCs/>
          <w:sz w:val="32"/>
          <w:szCs w:val="32"/>
          <w:highlight w:val="none"/>
          <w:rPrChange w:id="1856" w:author="qy" w:date="2022-08-23T10:11:55Z">
            <w:rPr>
              <w:ins w:id="1857" w:author="Administrator" w:date="2021-03-24T10:39:00Z"/>
              <w:rFonts w:eastAsia="仿宋_GB2312"/>
              <w:b/>
              <w:bCs/>
              <w:sz w:val="32"/>
              <w:szCs w:val="32"/>
            </w:rPr>
          </w:rPrChange>
        </w:rPr>
      </w:pPr>
      <w:del w:id="1858" w:author="qy" w:date="2022-08-23T09:24:40Z">
        <w:r>
          <w:rPr>
            <w:rFonts w:hint="default" w:eastAsia="仿宋_GB2312"/>
            <w:b/>
            <w:bCs/>
            <w:sz w:val="32"/>
            <w:szCs w:val="32"/>
            <w:highlight w:val="none"/>
            <w:lang w:val="en-US"/>
            <w:rPrChange w:id="1859" w:author="qy" w:date="2022-08-23T10:11:55Z">
              <w:rPr>
                <w:rFonts w:hint="default" w:eastAsia="仿宋_GB2312"/>
                <w:b/>
                <w:bCs/>
                <w:sz w:val="32"/>
                <w:szCs w:val="32"/>
                <w:lang w:val="en-US"/>
              </w:rPr>
            </w:rPrChange>
          </w:rPr>
          <w:delText>5</w:delText>
        </w:r>
      </w:del>
      <w:ins w:id="1861" w:author="qy" w:date="2022-08-23T09:24:40Z">
        <w:r>
          <w:rPr>
            <w:rFonts w:hint="eastAsia" w:eastAsia="仿宋_GB2312"/>
            <w:b/>
            <w:bCs/>
            <w:sz w:val="32"/>
            <w:szCs w:val="32"/>
            <w:highlight w:val="none"/>
            <w:lang w:val="en-US" w:eastAsia="zh-CN"/>
            <w:rPrChange w:id="1862" w:author="qy" w:date="2022-08-23T10:11:55Z">
              <w:rPr>
                <w:rFonts w:hint="eastAsia" w:eastAsia="仿宋_GB2312"/>
                <w:b/>
                <w:bCs/>
                <w:sz w:val="32"/>
                <w:szCs w:val="32"/>
                <w:lang w:val="en-US" w:eastAsia="zh-CN"/>
              </w:rPr>
            </w:rPrChange>
          </w:rPr>
          <w:t>4</w:t>
        </w:r>
      </w:ins>
      <w:r>
        <w:rPr>
          <w:rFonts w:eastAsia="仿宋_GB2312"/>
          <w:b/>
          <w:bCs/>
          <w:sz w:val="32"/>
          <w:szCs w:val="32"/>
          <w:highlight w:val="none"/>
          <w:rPrChange w:id="1864" w:author="qy" w:date="2022-08-23T10:11:55Z">
            <w:rPr>
              <w:rFonts w:eastAsia="仿宋_GB2312"/>
              <w:b/>
              <w:bCs/>
              <w:sz w:val="32"/>
              <w:szCs w:val="32"/>
            </w:rPr>
          </w:rPrChange>
        </w:rPr>
        <w:t>.以部门为主体的绩效目标</w:t>
      </w:r>
      <w:del w:id="1865" w:author="Administrator" w:date="2021-03-24T10:39:00Z">
        <w:r>
          <w:rPr>
            <w:rFonts w:eastAsia="仿宋_GB2312"/>
            <w:b/>
            <w:bCs/>
            <w:sz w:val="32"/>
            <w:szCs w:val="32"/>
            <w:highlight w:val="none"/>
            <w:rPrChange w:id="1866" w:author="qy" w:date="2022-08-23T10:11:55Z">
              <w:rPr>
                <w:rFonts w:eastAsia="仿宋_GB2312"/>
                <w:b/>
                <w:bCs/>
                <w:sz w:val="32"/>
                <w:szCs w:val="32"/>
              </w:rPr>
            </w:rPrChange>
          </w:rPr>
          <w:delText>（</w:delText>
        </w:r>
      </w:del>
      <w:del w:id="1868" w:author="Administrator" w:date="2021-03-24T10:39:00Z">
        <w:r>
          <w:rPr>
            <w:rFonts w:eastAsia="仿宋_GB2312"/>
            <w:b/>
            <w:bCs/>
            <w:color w:val="000000"/>
            <w:sz w:val="32"/>
            <w:szCs w:val="32"/>
            <w:highlight w:val="none"/>
            <w:shd w:val="pct10" w:color="auto" w:fill="FFFFFF"/>
            <w:rPrChange w:id="1869" w:author="qy" w:date="2022-08-23T10:11:55Z">
              <w:rPr>
                <w:rFonts w:eastAsia="仿宋_GB2312"/>
                <w:b/>
                <w:bCs/>
                <w:color w:val="000000"/>
                <w:sz w:val="32"/>
                <w:szCs w:val="32"/>
                <w:shd w:val="pct10" w:color="auto" w:fill="FFFFFF"/>
              </w:rPr>
            </w:rPrChange>
          </w:rPr>
          <w:delText>各部门根据实际情况说明</w:delText>
        </w:r>
      </w:del>
      <w:del w:id="1871" w:author="Administrator" w:date="2021-03-24T10:39:00Z">
        <w:r>
          <w:rPr>
            <w:rFonts w:eastAsia="仿宋_GB2312"/>
            <w:b/>
            <w:bCs/>
            <w:sz w:val="32"/>
            <w:szCs w:val="32"/>
            <w:highlight w:val="none"/>
            <w:rPrChange w:id="1872" w:author="qy" w:date="2022-08-23T10:11:55Z">
              <w:rPr>
                <w:rFonts w:eastAsia="仿宋_GB2312"/>
                <w:b/>
                <w:bCs/>
                <w:sz w:val="32"/>
                <w:szCs w:val="32"/>
              </w:rPr>
            </w:rPrChange>
          </w:rPr>
          <w:delText>）。</w:delText>
        </w:r>
      </w:del>
    </w:p>
    <w:p>
      <w:pPr>
        <w:pStyle w:val="10"/>
        <w:widowControl w:val="0"/>
        <w:spacing w:line="560" w:lineRule="exact"/>
        <w:ind w:firstLine="640" w:firstLineChars="200"/>
        <w:rPr>
          <w:ins w:id="1874" w:author="Administrator" w:date="2021-03-24T10:41:00Z"/>
          <w:del w:id="1875" w:author="qy" w:date="2022-08-23T10:09:02Z"/>
          <w:rFonts w:eastAsia="仿宋_GB2312"/>
          <w:sz w:val="32"/>
          <w:szCs w:val="32"/>
          <w:highlight w:val="none"/>
          <w:rPrChange w:id="1876" w:author="qy" w:date="2022-08-23T10:11:55Z">
            <w:rPr>
              <w:ins w:id="1877" w:author="Administrator" w:date="2021-03-24T10:41:00Z"/>
              <w:del w:id="1878" w:author="qy" w:date="2022-08-23T10:09:02Z"/>
              <w:rFonts w:eastAsia="仿宋_GB2312"/>
              <w:sz w:val="32"/>
              <w:szCs w:val="32"/>
            </w:rPr>
          </w:rPrChange>
        </w:rPr>
      </w:pPr>
      <w:ins w:id="1879" w:author="Administrator" w:date="2021-03-24T10:42:00Z">
        <w:del w:id="1880" w:author="qy" w:date="2022-08-23T10:09:02Z">
          <w:r>
            <w:rPr>
              <w:rFonts w:eastAsia="仿宋_GB2312"/>
              <w:sz w:val="32"/>
              <w:szCs w:val="32"/>
              <w:highlight w:val="none"/>
              <w:rPrChange w:id="1881" w:author="qy" w:date="2022-08-23T10:11:55Z">
                <w:rPr>
                  <w:rFonts w:eastAsia="仿宋_GB2312"/>
                  <w:sz w:val="32"/>
                  <w:szCs w:val="32"/>
                </w:rPr>
              </w:rPrChange>
            </w:rPr>
            <w:delText>⑴</w:delText>
          </w:r>
        </w:del>
      </w:ins>
      <w:ins w:id="1884" w:author="Administrator" w:date="2021-03-24T10:40:00Z">
        <w:del w:id="1885" w:author="qy" w:date="2022-08-23T10:09:02Z">
          <w:r>
            <w:rPr>
              <w:rFonts w:hint="eastAsia" w:eastAsia="仿宋_GB2312"/>
              <w:sz w:val="32"/>
              <w:szCs w:val="32"/>
              <w:highlight w:val="none"/>
              <w:rPrChange w:id="1886" w:author="qy" w:date="2022-08-23T10:11:55Z">
                <w:rPr>
                  <w:rFonts w:hint="eastAsia" w:eastAsia="仿宋_GB2312"/>
                  <w:sz w:val="32"/>
                  <w:szCs w:val="32"/>
                </w:rPr>
              </w:rPrChange>
            </w:rPr>
            <w:delText>绩效目标符合学院发展规划，并与相应的财政支出范围、方向效益和效果紧密相</w:delText>
          </w:r>
        </w:del>
      </w:ins>
      <w:ins w:id="1889" w:author="Administrator" w:date="2021-03-24T10:41:00Z">
        <w:del w:id="1890" w:author="qy" w:date="2022-08-23T10:09:02Z">
          <w:r>
            <w:rPr>
              <w:rFonts w:hint="eastAsia" w:eastAsia="仿宋_GB2312"/>
              <w:sz w:val="32"/>
              <w:szCs w:val="32"/>
              <w:highlight w:val="none"/>
              <w:rPrChange w:id="1891" w:author="qy" w:date="2022-08-23T10:11:55Z">
                <w:rPr>
                  <w:rFonts w:hint="eastAsia" w:eastAsia="仿宋_GB2312"/>
                  <w:sz w:val="32"/>
                  <w:szCs w:val="32"/>
                </w:rPr>
              </w:rPrChange>
            </w:rPr>
            <w:delText>关。</w:delText>
          </w:r>
        </w:del>
      </w:ins>
    </w:p>
    <w:p>
      <w:pPr>
        <w:pStyle w:val="10"/>
        <w:widowControl w:val="0"/>
        <w:spacing w:line="560" w:lineRule="exact"/>
        <w:ind w:firstLine="640" w:firstLineChars="200"/>
        <w:rPr>
          <w:ins w:id="1894" w:author="qy" w:date="2022-08-23T10:08:58Z"/>
          <w:rFonts w:hint="eastAsia" w:ascii="Times New Roman" w:eastAsia="仿宋_GB2312"/>
          <w:color w:val="000000"/>
          <w:sz w:val="32"/>
          <w:szCs w:val="32"/>
          <w:highlight w:val="none"/>
          <w:u w:val="none"/>
          <w:lang w:eastAsia="zh-CN"/>
        </w:rPr>
      </w:pPr>
      <w:ins w:id="1895" w:author="Administrator" w:date="2021-03-24T10:42:00Z">
        <w:del w:id="1896" w:author="qy" w:date="2022-08-23T10:09:02Z">
          <w:r>
            <w:rPr>
              <w:rFonts w:eastAsia="仿宋_GB2312"/>
              <w:bCs/>
              <w:sz w:val="32"/>
              <w:szCs w:val="32"/>
              <w:highlight w:val="none"/>
              <w:rPrChange w:id="1897" w:author="qy" w:date="2022-08-23T10:11:55Z">
                <w:rPr>
                  <w:rFonts w:eastAsia="仿宋_GB2312"/>
                  <w:bCs/>
                  <w:sz w:val="32"/>
                  <w:szCs w:val="32"/>
                </w:rPr>
              </w:rPrChange>
            </w:rPr>
            <w:delText>⑵</w:delText>
          </w:r>
        </w:del>
      </w:ins>
      <w:ins w:id="1900" w:author="Administrator" w:date="2021-03-24T10:41:00Z">
        <w:del w:id="1901" w:author="qy" w:date="2022-08-23T10:09:02Z">
          <w:r>
            <w:rPr>
              <w:rFonts w:hint="eastAsia" w:eastAsia="仿宋_GB2312"/>
              <w:sz w:val="32"/>
              <w:szCs w:val="32"/>
              <w:highlight w:val="none"/>
              <w:rPrChange w:id="1902" w:author="qy" w:date="2022-08-23T10:11:55Z">
                <w:rPr>
                  <w:rFonts w:hint="eastAsia" w:eastAsia="仿宋_GB2312"/>
                  <w:sz w:val="32"/>
                  <w:szCs w:val="32"/>
                </w:rPr>
              </w:rPrChange>
            </w:rPr>
            <w:delText>绩效目标与年度的任务数或计划数</w:delText>
          </w:r>
        </w:del>
      </w:ins>
      <w:ins w:id="1905" w:author="Administrator" w:date="2021-03-24T10:42:00Z">
        <w:del w:id="1906" w:author="qy" w:date="2022-08-23T10:09:02Z">
          <w:r>
            <w:rPr>
              <w:rFonts w:hint="eastAsia" w:eastAsia="仿宋_GB2312"/>
              <w:sz w:val="32"/>
              <w:szCs w:val="32"/>
              <w:highlight w:val="none"/>
              <w:rPrChange w:id="1907" w:author="qy" w:date="2022-08-23T10:11:55Z">
                <w:rPr>
                  <w:rFonts w:hint="eastAsia" w:eastAsia="仿宋_GB2312"/>
                  <w:sz w:val="32"/>
                  <w:szCs w:val="32"/>
                </w:rPr>
              </w:rPrChange>
            </w:rPr>
            <w:delText>相对应，与预算确定的投资额或资金量相匹配。</w:delText>
          </w:r>
        </w:del>
      </w:ins>
      <w:ins w:id="1910" w:author="qy" w:date="2022-08-23T10:08:11Z">
        <w:r>
          <w:rPr>
            <w:rFonts w:hint="eastAsia" w:eastAsia="仿宋_GB2312"/>
            <w:sz w:val="32"/>
            <w:szCs w:val="32"/>
            <w:highlight w:val="none"/>
            <w:u w:val="none"/>
            <w:lang w:eastAsia="zh-CN"/>
          </w:rPr>
          <w:t>20</w:t>
        </w:r>
      </w:ins>
      <w:ins w:id="1911" w:author="qy" w:date="2022-08-23T10:08:20Z">
        <w:r>
          <w:rPr>
            <w:rFonts w:hint="eastAsia" w:eastAsia="仿宋_GB2312"/>
            <w:sz w:val="32"/>
            <w:szCs w:val="32"/>
            <w:highlight w:val="none"/>
            <w:u w:val="none"/>
            <w:lang w:val="en-US" w:eastAsia="zh-CN"/>
          </w:rPr>
          <w:t>21</w:t>
        </w:r>
      </w:ins>
      <w:ins w:id="1912" w:author="qy" w:date="2022-08-23T10:08:11Z">
        <w:r>
          <w:rPr>
            <w:rFonts w:hint="default" w:ascii="Times New Roman" w:eastAsia="仿宋_GB2312"/>
            <w:sz w:val="32"/>
            <w:szCs w:val="32"/>
            <w:highlight w:val="none"/>
            <w:u w:val="none"/>
          </w:rPr>
          <w:t>年</w:t>
        </w:r>
      </w:ins>
      <w:ins w:id="1913" w:author="qy" w:date="2022-08-23T10:08:28Z">
        <w:r>
          <w:rPr>
            <w:rFonts w:hint="eastAsia" w:ascii="Times New Roman" w:eastAsia="仿宋_GB2312"/>
            <w:sz w:val="32"/>
            <w:szCs w:val="32"/>
            <w:highlight w:val="none"/>
            <w:u w:val="none"/>
            <w:lang w:eastAsia="zh-CN"/>
          </w:rPr>
          <w:t>度</w:t>
        </w:r>
      </w:ins>
      <w:ins w:id="1914" w:author="qy" w:date="2022-08-23T10:08:11Z">
        <w:r>
          <w:rPr>
            <w:rFonts w:hint="eastAsia" w:eastAsia="仿宋_GB2312"/>
            <w:color w:val="000000"/>
            <w:sz w:val="32"/>
            <w:szCs w:val="32"/>
            <w:highlight w:val="none"/>
            <w:u w:val="none"/>
            <w:lang w:eastAsia="zh-CN"/>
          </w:rPr>
          <w:t>金华教育学院</w:t>
        </w:r>
      </w:ins>
      <w:ins w:id="1915" w:author="qy" w:date="2022-08-23T10:08:11Z">
        <w:r>
          <w:rPr>
            <w:rFonts w:hint="default" w:ascii="Times New Roman" w:eastAsia="仿宋_GB2312"/>
            <w:color w:val="000000"/>
            <w:sz w:val="32"/>
            <w:szCs w:val="32"/>
            <w:highlight w:val="none"/>
            <w:u w:val="none"/>
          </w:rPr>
          <w:t>其他运转类项目和特定目标类项目均实行绩效目标管理</w:t>
        </w:r>
      </w:ins>
      <w:ins w:id="1916" w:author="qy" w:date="2022-08-23T10:08:44Z">
        <w:r>
          <w:rPr>
            <w:rFonts w:hint="eastAsia" w:ascii="Times New Roman" w:eastAsia="仿宋_GB2312"/>
            <w:color w:val="000000"/>
            <w:sz w:val="32"/>
            <w:szCs w:val="32"/>
            <w:highlight w:val="none"/>
            <w:u w:val="none"/>
            <w:lang w:eastAsia="zh-CN"/>
          </w:rPr>
          <w:t>。</w:t>
        </w:r>
      </w:ins>
    </w:p>
    <w:p>
      <w:pPr>
        <w:pStyle w:val="10"/>
        <w:widowControl w:val="0"/>
        <w:spacing w:line="560" w:lineRule="exact"/>
        <w:ind w:firstLine="640" w:firstLineChars="200"/>
        <w:rPr>
          <w:ins w:id="1917" w:author="qy" w:date="2022-08-23T10:08:59Z"/>
          <w:rFonts w:eastAsia="仿宋_GB2312"/>
          <w:sz w:val="32"/>
          <w:szCs w:val="32"/>
          <w:highlight w:val="none"/>
          <w:rPrChange w:id="1918" w:author="qy" w:date="2022-08-23T10:11:55Z">
            <w:rPr>
              <w:ins w:id="1919" w:author="qy" w:date="2022-08-23T10:08:59Z"/>
              <w:rFonts w:eastAsia="仿宋_GB2312"/>
              <w:sz w:val="32"/>
              <w:szCs w:val="32"/>
              <w:highlight w:val="yellow"/>
            </w:rPr>
          </w:rPrChange>
        </w:rPr>
      </w:pPr>
      <w:ins w:id="1920" w:author="qy" w:date="2022-08-23T10:08:59Z">
        <w:r>
          <w:rPr>
            <w:rFonts w:eastAsia="仿宋_GB2312"/>
            <w:sz w:val="32"/>
            <w:szCs w:val="32"/>
            <w:highlight w:val="none"/>
            <w:rPrChange w:id="1921" w:author="qy" w:date="2022-08-23T10:11:55Z">
              <w:rPr>
                <w:rFonts w:eastAsia="仿宋_GB2312"/>
                <w:sz w:val="32"/>
                <w:szCs w:val="32"/>
                <w:highlight w:val="yellow"/>
              </w:rPr>
            </w:rPrChange>
          </w:rPr>
          <w:t>⑴</w:t>
        </w:r>
      </w:ins>
      <w:ins w:id="1923" w:author="qy" w:date="2022-08-23T10:08:59Z">
        <w:r>
          <w:rPr>
            <w:rFonts w:hint="eastAsia" w:eastAsia="仿宋_GB2312"/>
            <w:sz w:val="32"/>
            <w:szCs w:val="32"/>
            <w:highlight w:val="none"/>
            <w:rPrChange w:id="1924" w:author="qy" w:date="2022-08-23T10:11:55Z">
              <w:rPr>
                <w:rFonts w:hint="eastAsia" w:eastAsia="仿宋_GB2312"/>
                <w:sz w:val="32"/>
                <w:szCs w:val="32"/>
                <w:highlight w:val="yellow"/>
              </w:rPr>
            </w:rPrChange>
          </w:rPr>
          <w:t>绩效目标符合学院发展规划，并与相应的财政支出范围、方向效益和效果紧密相关。</w:t>
        </w:r>
      </w:ins>
    </w:p>
    <w:p>
      <w:pPr>
        <w:pStyle w:val="10"/>
        <w:widowControl w:val="0"/>
        <w:spacing w:line="560" w:lineRule="exact"/>
        <w:ind w:firstLine="640" w:firstLineChars="200"/>
        <w:rPr>
          <w:rFonts w:hint="eastAsia" w:ascii="Times New Roman" w:eastAsia="仿宋_GB2312"/>
          <w:b w:val="0"/>
          <w:bCs w:val="0"/>
          <w:color w:val="000000"/>
          <w:sz w:val="32"/>
          <w:szCs w:val="32"/>
          <w:highlight w:val="none"/>
          <w:u w:val="none"/>
          <w:rPrChange w:id="1926" w:author="qy" w:date="2022-08-23T09:33:11Z">
            <w:rPr>
              <w:rFonts w:eastAsia="仿宋_GB2312"/>
              <w:b/>
              <w:bCs/>
              <w:sz w:val="32"/>
              <w:szCs w:val="32"/>
            </w:rPr>
          </w:rPrChange>
        </w:rPr>
      </w:pPr>
      <w:ins w:id="1927" w:author="qy" w:date="2022-08-23T10:08:59Z">
        <w:r>
          <w:rPr>
            <w:rFonts w:eastAsia="仿宋_GB2312"/>
            <w:bCs/>
            <w:sz w:val="32"/>
            <w:szCs w:val="32"/>
            <w:highlight w:val="none"/>
            <w:rPrChange w:id="1928" w:author="qy" w:date="2022-08-23T10:11:55Z">
              <w:rPr>
                <w:rFonts w:eastAsia="仿宋_GB2312"/>
                <w:bCs/>
                <w:sz w:val="32"/>
                <w:szCs w:val="32"/>
                <w:highlight w:val="yellow"/>
              </w:rPr>
            </w:rPrChange>
          </w:rPr>
          <w:t>⑵</w:t>
        </w:r>
      </w:ins>
      <w:ins w:id="1930" w:author="qy" w:date="2022-08-23T10:08:59Z">
        <w:r>
          <w:rPr>
            <w:rFonts w:hint="eastAsia" w:eastAsia="仿宋_GB2312"/>
            <w:sz w:val="32"/>
            <w:szCs w:val="32"/>
            <w:highlight w:val="none"/>
            <w:rPrChange w:id="1931" w:author="qy" w:date="2022-08-23T10:11:55Z">
              <w:rPr>
                <w:rFonts w:hint="eastAsia" w:eastAsia="仿宋_GB2312"/>
                <w:sz w:val="32"/>
                <w:szCs w:val="32"/>
                <w:highlight w:val="yellow"/>
              </w:rPr>
            </w:rPrChange>
          </w:rPr>
          <w:t>绩效目标与年度的任务数或计划数相对应，与预算确定的投资额或资金量相匹配。</w:t>
        </w:r>
      </w:ins>
    </w:p>
    <w:p>
      <w:pPr>
        <w:pStyle w:val="10"/>
        <w:widowControl w:val="0"/>
        <w:spacing w:line="530" w:lineRule="exact"/>
        <w:ind w:firstLine="640" w:firstLineChars="200"/>
        <w:rPr>
          <w:rStyle w:val="7"/>
          <w:rFonts w:ascii="Times New Roman" w:hAnsi="Times New Roman" w:eastAsia="黑体" w:cs="Times New Roman"/>
          <w:b w:val="0"/>
          <w:highlight w:val="none"/>
          <w:rPrChange w:id="1933" w:author="qy" w:date="2022-08-23T10:11:55Z">
            <w:rPr>
              <w:rStyle w:val="7"/>
              <w:rFonts w:ascii="Times New Roman" w:hAnsi="Times New Roman" w:eastAsia="黑体" w:cs="Times New Roman"/>
              <w:b w:val="0"/>
            </w:rPr>
          </w:rPrChange>
        </w:rPr>
      </w:pPr>
      <w:r>
        <w:rPr>
          <w:rStyle w:val="7"/>
          <w:rFonts w:ascii="Times New Roman" w:hAnsi="Times New Roman" w:eastAsia="黑体" w:cs="Times New Roman"/>
          <w:b w:val="0"/>
          <w:highlight w:val="none"/>
          <w:rPrChange w:id="1934" w:author="qy" w:date="2022-08-23T10:11:55Z">
            <w:rPr>
              <w:rStyle w:val="7"/>
              <w:rFonts w:ascii="Times New Roman" w:hAnsi="Times New Roman" w:eastAsia="黑体" w:cs="Times New Roman"/>
              <w:b w:val="0"/>
            </w:rPr>
          </w:rPrChange>
        </w:rPr>
        <w:t>三、名词解释</w:t>
      </w:r>
    </w:p>
    <w:p>
      <w:pPr>
        <w:spacing w:beforeLines="0" w:afterLines="0" w:line="560" w:lineRule="exact"/>
        <w:ind w:firstLine="643" w:firstLineChars="200"/>
        <w:rPr>
          <w:ins w:id="1935" w:author="qy" w:date="2022-08-23T09:34:04Z"/>
          <w:rFonts w:ascii="Times New Roman" w:hAnsi="Times New Roman" w:eastAsia="仿宋_GB2312" w:cs="Times New Roman"/>
          <w:bCs/>
          <w:color w:val="000000"/>
          <w:sz w:val="32"/>
          <w:szCs w:val="32"/>
          <w:highlight w:val="none"/>
          <w:rPrChange w:id="1936" w:author="qy" w:date="2022-08-23T10:11:55Z">
            <w:rPr>
              <w:ins w:id="1937" w:author="qy" w:date="2022-08-23T09:34:04Z"/>
              <w:rFonts w:ascii="Times New Roman" w:hAnsi="Times New Roman" w:eastAsia="仿宋_GB2312" w:cs="Times New Roman"/>
              <w:bCs/>
              <w:color w:val="000000"/>
              <w:sz w:val="32"/>
              <w:szCs w:val="32"/>
            </w:rPr>
          </w:rPrChange>
        </w:rPr>
      </w:pPr>
      <w:ins w:id="1938" w:author="qy" w:date="2022-08-23T09:34:04Z">
        <w:r>
          <w:rPr>
            <w:rFonts w:hint="default" w:ascii="Times New Roman" w:hAnsi="Times New Roman" w:eastAsia="仿宋_GB2312" w:cs="Times New Roman"/>
            <w:b/>
            <w:bCs/>
            <w:color w:val="000000"/>
            <w:sz w:val="32"/>
            <w:szCs w:val="32"/>
            <w:highlight w:val="none"/>
            <w:rPrChange w:id="1939" w:author="qy" w:date="2022-08-23T10:11:55Z">
              <w:rPr>
                <w:rFonts w:hint="default" w:ascii="Times New Roman" w:hAnsi="Times New Roman" w:eastAsia="仿宋_GB2312" w:cs="Times New Roman"/>
                <w:b/>
                <w:bCs/>
                <w:color w:val="000000"/>
                <w:sz w:val="32"/>
                <w:szCs w:val="32"/>
              </w:rPr>
            </w:rPrChange>
          </w:rPr>
          <w:t>1.财政拨款收入：</w:t>
        </w:r>
      </w:ins>
      <w:ins w:id="1941" w:author="qy" w:date="2022-08-23T09:34:04Z">
        <w:r>
          <w:rPr>
            <w:rFonts w:hint="default" w:ascii="Times New Roman" w:hAnsi="Times New Roman" w:eastAsia="仿宋_GB2312" w:cs="Times New Roman"/>
            <w:sz w:val="32"/>
            <w:szCs w:val="32"/>
            <w:highlight w:val="none"/>
            <w:rPrChange w:id="1942" w:author="qy" w:date="2022-08-23T10:11:55Z">
              <w:rPr>
                <w:rFonts w:hint="default" w:ascii="Times New Roman" w:hAnsi="Times New Roman" w:eastAsia="仿宋_GB2312" w:cs="Times New Roman"/>
                <w:sz w:val="32"/>
                <w:szCs w:val="32"/>
              </w:rPr>
            </w:rPrChange>
          </w:rPr>
          <w:t>本级财政部门当年拨付的财政预算资金，包括一般公共预算财政拨款和政府性基金预算财政拨款。</w:t>
        </w:r>
      </w:ins>
    </w:p>
    <w:p>
      <w:pPr>
        <w:spacing w:beforeLines="0" w:afterLines="0" w:line="560" w:lineRule="exact"/>
        <w:ind w:firstLine="643" w:firstLineChars="200"/>
        <w:rPr>
          <w:ins w:id="1944" w:author="qy" w:date="2022-08-23T09:34:04Z"/>
          <w:rFonts w:ascii="Times New Roman" w:hAnsi="Times New Roman" w:eastAsia="仿宋_GB2312" w:cs="Times New Roman"/>
          <w:sz w:val="32"/>
          <w:szCs w:val="32"/>
          <w:highlight w:val="none"/>
          <w:rPrChange w:id="1945" w:author="qy" w:date="2022-08-23T10:11:55Z">
            <w:rPr>
              <w:ins w:id="1946" w:author="qy" w:date="2022-08-23T09:34:04Z"/>
              <w:rFonts w:ascii="Times New Roman" w:hAnsi="Times New Roman" w:eastAsia="仿宋_GB2312" w:cs="Times New Roman"/>
              <w:sz w:val="32"/>
              <w:szCs w:val="32"/>
            </w:rPr>
          </w:rPrChange>
        </w:rPr>
      </w:pPr>
      <w:ins w:id="1947" w:author="qy" w:date="2022-08-23T09:34:04Z">
        <w:r>
          <w:rPr>
            <w:rFonts w:hint="default" w:ascii="Times New Roman" w:hAnsi="Times New Roman" w:eastAsia="仿宋_GB2312" w:cs="Times New Roman"/>
            <w:b/>
            <w:bCs/>
            <w:color w:val="000000"/>
            <w:sz w:val="32"/>
            <w:szCs w:val="32"/>
            <w:highlight w:val="none"/>
            <w:rPrChange w:id="1948" w:author="qy" w:date="2022-08-23T10:11:55Z">
              <w:rPr>
                <w:rFonts w:hint="default" w:ascii="Times New Roman" w:hAnsi="Times New Roman" w:eastAsia="仿宋_GB2312" w:cs="Times New Roman"/>
                <w:b/>
                <w:bCs/>
                <w:color w:val="000000"/>
                <w:sz w:val="32"/>
                <w:szCs w:val="32"/>
              </w:rPr>
            </w:rPrChange>
          </w:rPr>
          <w:t>2.财政专户管理的资金:</w:t>
        </w:r>
      </w:ins>
      <w:ins w:id="1950" w:author="qy" w:date="2022-08-23T09:34:04Z">
        <w:r>
          <w:rPr>
            <w:rFonts w:hint="default" w:ascii="Times New Roman" w:hAnsi="Times New Roman" w:eastAsia="仿宋_GB2312" w:cs="Times New Roman"/>
            <w:bCs/>
            <w:color w:val="000000"/>
            <w:sz w:val="32"/>
            <w:szCs w:val="32"/>
            <w:highlight w:val="none"/>
            <w:rPrChange w:id="1951" w:author="qy" w:date="2022-08-23T10:11:55Z">
              <w:rPr>
                <w:rFonts w:hint="default" w:ascii="Times New Roman" w:hAnsi="Times New Roman" w:eastAsia="仿宋_GB2312" w:cs="Times New Roman"/>
                <w:bCs/>
                <w:color w:val="000000"/>
                <w:sz w:val="32"/>
                <w:szCs w:val="32"/>
              </w:rPr>
            </w:rPrChange>
          </w:rPr>
          <w:t>财政部门在银行开设的用于核算和反映政府非税收入以及其他需要</w:t>
        </w:r>
      </w:ins>
      <w:ins w:id="1953" w:author="qy" w:date="2022-08-23T09:34:04Z">
        <w:r>
          <w:rPr>
            <w:rFonts w:ascii="Times New Roman" w:hAnsi="Times New Roman" w:eastAsia="仿宋_GB2312" w:cs="Times New Roman"/>
            <w:sz w:val="32"/>
            <w:szCs w:val="32"/>
            <w:highlight w:val="none"/>
            <w:rPrChange w:id="1954" w:author="qy" w:date="2022-08-23T10:11:55Z">
              <w:rPr>
                <w:rFonts w:ascii="Times New Roman" w:hAnsi="Times New Roman" w:eastAsia="仿宋_GB2312" w:cs="Times New Roman"/>
                <w:sz w:val="32"/>
                <w:szCs w:val="32"/>
              </w:rPr>
            </w:rPrChange>
          </w:rPr>
          <w:t>专户管理的资金。</w:t>
        </w:r>
      </w:ins>
    </w:p>
    <w:p>
      <w:pPr>
        <w:spacing w:beforeLines="0" w:afterLines="0" w:line="560" w:lineRule="exact"/>
        <w:ind w:firstLine="643" w:firstLineChars="200"/>
        <w:jc w:val="left"/>
        <w:rPr>
          <w:ins w:id="1956" w:author="qy" w:date="2022-08-23T09:34:04Z"/>
          <w:rFonts w:ascii="Times New Roman" w:hAnsi="Times New Roman" w:eastAsia="仿宋_GB2312" w:cs="Times New Roman"/>
          <w:sz w:val="32"/>
          <w:szCs w:val="32"/>
          <w:highlight w:val="none"/>
          <w:rPrChange w:id="1957" w:author="qy" w:date="2022-08-23T10:11:55Z">
            <w:rPr>
              <w:ins w:id="1958" w:author="qy" w:date="2022-08-23T09:34:04Z"/>
              <w:rFonts w:ascii="Times New Roman" w:hAnsi="Times New Roman" w:eastAsia="仿宋_GB2312" w:cs="Times New Roman"/>
              <w:sz w:val="32"/>
              <w:szCs w:val="32"/>
            </w:rPr>
          </w:rPrChange>
        </w:rPr>
      </w:pPr>
      <w:ins w:id="1959" w:author="qy" w:date="2022-08-23T09:34:04Z">
        <w:r>
          <w:rPr>
            <w:rFonts w:hint="default" w:ascii="Times New Roman" w:hAnsi="Times New Roman" w:eastAsia="仿宋_GB2312" w:cs="Times New Roman"/>
            <w:b/>
            <w:bCs/>
            <w:color w:val="000000"/>
            <w:sz w:val="32"/>
            <w:szCs w:val="32"/>
            <w:highlight w:val="none"/>
            <w:rPrChange w:id="1960" w:author="qy" w:date="2022-08-23T10:11:55Z">
              <w:rPr>
                <w:rFonts w:hint="default" w:ascii="Times New Roman" w:hAnsi="Times New Roman" w:eastAsia="仿宋_GB2312" w:cs="Times New Roman"/>
                <w:b/>
                <w:bCs/>
                <w:color w:val="000000"/>
                <w:sz w:val="32"/>
                <w:szCs w:val="32"/>
              </w:rPr>
            </w:rPrChange>
          </w:rPr>
          <w:t>3.其他收入：</w:t>
        </w:r>
      </w:ins>
      <w:ins w:id="1962" w:author="qy" w:date="2022-08-23T09:34:04Z">
        <w:r>
          <w:rPr>
            <w:rFonts w:hint="default" w:ascii="Times New Roman" w:hAnsi="Times New Roman" w:eastAsia="仿宋_GB2312" w:cs="Times New Roman"/>
            <w:sz w:val="32"/>
            <w:szCs w:val="32"/>
            <w:highlight w:val="none"/>
            <w:rPrChange w:id="1963" w:author="qy" w:date="2022-08-23T10:11:55Z">
              <w:rPr>
                <w:rFonts w:hint="default" w:ascii="Times New Roman" w:hAnsi="Times New Roman" w:eastAsia="仿宋_GB2312" w:cs="Times New Roman"/>
                <w:sz w:val="32"/>
                <w:szCs w:val="32"/>
              </w:rPr>
            </w:rPrChange>
          </w:rPr>
          <w:t>预算单位在“一般公共预算”、“政府性基金”、“财政专户管理的资金”等之外取得的各项收入（含上级补助收入）。</w:t>
        </w:r>
      </w:ins>
    </w:p>
    <w:p>
      <w:pPr>
        <w:spacing w:beforeLines="0" w:afterLines="0" w:line="560" w:lineRule="exact"/>
        <w:ind w:firstLine="643" w:firstLineChars="200"/>
        <w:rPr>
          <w:ins w:id="1965" w:author="qy" w:date="2022-08-23T09:34:04Z"/>
          <w:rFonts w:ascii="Times New Roman" w:hAnsi="Times New Roman" w:eastAsia="仿宋_GB2312" w:cs="Times New Roman"/>
          <w:sz w:val="32"/>
          <w:szCs w:val="32"/>
          <w:highlight w:val="none"/>
          <w:rPrChange w:id="1966" w:author="qy" w:date="2022-08-23T10:11:55Z">
            <w:rPr>
              <w:ins w:id="1967" w:author="qy" w:date="2022-08-23T09:34:04Z"/>
              <w:rFonts w:ascii="Times New Roman" w:hAnsi="Times New Roman" w:eastAsia="仿宋_GB2312" w:cs="Times New Roman"/>
              <w:sz w:val="32"/>
              <w:szCs w:val="32"/>
            </w:rPr>
          </w:rPrChange>
        </w:rPr>
      </w:pPr>
      <w:ins w:id="1968" w:author="qy" w:date="2022-08-23T09:34:04Z">
        <w:r>
          <w:rPr>
            <w:rFonts w:hint="default" w:ascii="Times New Roman" w:hAnsi="Times New Roman" w:eastAsia="仿宋_GB2312" w:cs="Times New Roman"/>
            <w:b/>
            <w:bCs/>
            <w:color w:val="000000"/>
            <w:sz w:val="32"/>
            <w:szCs w:val="32"/>
            <w:highlight w:val="none"/>
            <w:rPrChange w:id="1969" w:author="qy" w:date="2022-08-23T10:11:55Z">
              <w:rPr>
                <w:rFonts w:hint="default" w:ascii="Times New Roman" w:hAnsi="Times New Roman" w:eastAsia="仿宋_GB2312" w:cs="Times New Roman"/>
                <w:b/>
                <w:bCs/>
                <w:color w:val="000000"/>
                <w:sz w:val="32"/>
                <w:szCs w:val="32"/>
              </w:rPr>
            </w:rPrChange>
          </w:rPr>
          <w:t>4.单位结余：</w:t>
        </w:r>
      </w:ins>
      <w:ins w:id="1971" w:author="qy" w:date="2022-08-23T09:34:04Z">
        <w:r>
          <w:rPr>
            <w:rFonts w:hint="default" w:ascii="Times New Roman" w:hAnsi="Times New Roman" w:eastAsia="仿宋_GB2312" w:cs="Times New Roman"/>
            <w:bCs/>
            <w:color w:val="000000"/>
            <w:sz w:val="32"/>
            <w:szCs w:val="32"/>
            <w:highlight w:val="none"/>
            <w:rPrChange w:id="1972" w:author="qy" w:date="2022-08-23T10:11:55Z">
              <w:rPr>
                <w:rFonts w:hint="default" w:ascii="Times New Roman" w:hAnsi="Times New Roman" w:eastAsia="仿宋_GB2312" w:cs="Times New Roman"/>
                <w:bCs/>
                <w:color w:val="000000"/>
                <w:sz w:val="32"/>
                <w:szCs w:val="32"/>
              </w:rPr>
            </w:rPrChange>
          </w:rPr>
          <w:t>指事业单位在预计用当年的“财政拨款收入”、“财政专户管理资金”、“其他收入”、“上年结转”等不足以安排当年支出的情况下，使</w:t>
        </w:r>
      </w:ins>
      <w:ins w:id="1974" w:author="qy" w:date="2022-08-23T09:34:04Z">
        <w:r>
          <w:rPr>
            <w:rFonts w:ascii="Times New Roman" w:hAnsi="Times New Roman" w:eastAsia="仿宋_GB2312" w:cs="Times New Roman"/>
            <w:sz w:val="32"/>
            <w:szCs w:val="32"/>
            <w:highlight w:val="none"/>
            <w:rPrChange w:id="1975" w:author="qy" w:date="2022-08-23T10:11:55Z">
              <w:rPr>
                <w:rFonts w:ascii="Times New Roman" w:hAnsi="Times New Roman" w:eastAsia="仿宋_GB2312" w:cs="Times New Roman"/>
                <w:sz w:val="32"/>
                <w:szCs w:val="32"/>
              </w:rPr>
            </w:rPrChange>
          </w:rPr>
          <w:t>用</w:t>
        </w:r>
      </w:ins>
      <w:ins w:id="1977" w:author="qy" w:date="2022-08-23T09:34:04Z">
        <w:r>
          <w:rPr>
            <w:rFonts w:hint="default" w:ascii="Times New Roman" w:hAnsi="Times New Roman" w:eastAsia="仿宋_GB2312" w:cs="Times New Roman"/>
            <w:sz w:val="32"/>
            <w:szCs w:val="32"/>
            <w:highlight w:val="none"/>
            <w:rPrChange w:id="1978" w:author="qy" w:date="2022-08-23T10:11:55Z">
              <w:rPr>
                <w:rFonts w:hint="default" w:ascii="Times New Roman" w:hAnsi="Times New Roman" w:eastAsia="仿宋_GB2312" w:cs="Times New Roman"/>
                <w:sz w:val="32"/>
                <w:szCs w:val="32"/>
              </w:rPr>
            </w:rPrChange>
          </w:rPr>
          <w:t>以前年度积累的一般结余、</w:t>
        </w:r>
      </w:ins>
      <w:ins w:id="1980" w:author="qy" w:date="2022-08-23T09:34:04Z">
        <w:r>
          <w:rPr>
            <w:rFonts w:ascii="Times New Roman" w:hAnsi="Times New Roman" w:eastAsia="仿宋_GB2312" w:cs="Times New Roman"/>
            <w:sz w:val="32"/>
            <w:szCs w:val="32"/>
            <w:highlight w:val="none"/>
            <w:rPrChange w:id="1981" w:author="qy" w:date="2022-08-23T10:11:55Z">
              <w:rPr>
                <w:rFonts w:ascii="Times New Roman" w:hAnsi="Times New Roman" w:eastAsia="仿宋_GB2312" w:cs="Times New Roman"/>
                <w:sz w:val="32"/>
                <w:szCs w:val="32"/>
              </w:rPr>
            </w:rPrChange>
          </w:rPr>
          <w:t>事业基金</w:t>
        </w:r>
      </w:ins>
      <w:ins w:id="1983" w:author="qy" w:date="2022-08-23T09:34:04Z">
        <w:r>
          <w:rPr>
            <w:rFonts w:hint="default" w:ascii="Times New Roman" w:hAnsi="Times New Roman" w:eastAsia="仿宋_GB2312" w:cs="Times New Roman"/>
            <w:sz w:val="32"/>
            <w:szCs w:val="32"/>
            <w:highlight w:val="none"/>
            <w:rPrChange w:id="1984" w:author="qy" w:date="2022-08-23T10:11:55Z">
              <w:rPr>
                <w:rFonts w:hint="default" w:ascii="Times New Roman" w:hAnsi="Times New Roman" w:eastAsia="仿宋_GB2312" w:cs="Times New Roman"/>
                <w:sz w:val="32"/>
                <w:szCs w:val="32"/>
              </w:rPr>
            </w:rPrChange>
          </w:rPr>
          <w:t>、专用基金和专项结余等</w:t>
        </w:r>
      </w:ins>
      <w:ins w:id="1986" w:author="qy" w:date="2022-08-23T09:34:04Z">
        <w:r>
          <w:rPr>
            <w:rFonts w:ascii="Times New Roman" w:hAnsi="Times New Roman" w:eastAsia="仿宋_GB2312" w:cs="Times New Roman"/>
            <w:sz w:val="32"/>
            <w:szCs w:val="32"/>
            <w:highlight w:val="none"/>
            <w:rPrChange w:id="1987" w:author="qy" w:date="2022-08-23T10:11:55Z">
              <w:rPr>
                <w:rFonts w:ascii="Times New Roman" w:hAnsi="Times New Roman" w:eastAsia="仿宋_GB2312" w:cs="Times New Roman"/>
                <w:sz w:val="32"/>
                <w:szCs w:val="32"/>
              </w:rPr>
            </w:rPrChange>
          </w:rPr>
          <w:t>弥补本年收支</w:t>
        </w:r>
      </w:ins>
      <w:ins w:id="1989" w:author="qy" w:date="2022-08-23T09:34:04Z">
        <w:r>
          <w:rPr>
            <w:rFonts w:hint="default" w:ascii="Times New Roman" w:hAnsi="Times New Roman" w:eastAsia="仿宋_GB2312" w:cs="Times New Roman"/>
            <w:sz w:val="32"/>
            <w:szCs w:val="32"/>
            <w:highlight w:val="none"/>
            <w:rPrChange w:id="1990" w:author="qy" w:date="2022-08-23T10:11:55Z">
              <w:rPr>
                <w:rFonts w:hint="default" w:ascii="Times New Roman" w:hAnsi="Times New Roman" w:eastAsia="仿宋_GB2312" w:cs="Times New Roman"/>
                <w:sz w:val="32"/>
                <w:szCs w:val="32"/>
              </w:rPr>
            </w:rPrChange>
          </w:rPr>
          <w:t>缺口的资金。</w:t>
        </w:r>
      </w:ins>
    </w:p>
    <w:p>
      <w:pPr>
        <w:spacing w:beforeLines="0" w:afterLines="0" w:line="560" w:lineRule="exact"/>
        <w:ind w:firstLine="643" w:firstLineChars="200"/>
        <w:rPr>
          <w:ins w:id="1992" w:author="qy" w:date="2022-08-23T09:34:04Z"/>
          <w:rFonts w:ascii="Times New Roman" w:hAnsi="Times New Roman" w:eastAsia="仿宋_GB2312" w:cs="Times New Roman"/>
          <w:sz w:val="32"/>
          <w:szCs w:val="32"/>
          <w:highlight w:val="none"/>
          <w:rPrChange w:id="1993" w:author="qy" w:date="2022-08-23T10:11:55Z">
            <w:rPr>
              <w:ins w:id="1994" w:author="qy" w:date="2022-08-23T09:34:04Z"/>
              <w:rFonts w:ascii="Times New Roman" w:hAnsi="Times New Roman" w:eastAsia="仿宋_GB2312" w:cs="Times New Roman"/>
              <w:sz w:val="32"/>
              <w:szCs w:val="32"/>
            </w:rPr>
          </w:rPrChange>
        </w:rPr>
      </w:pPr>
      <w:ins w:id="1995" w:author="qy" w:date="2022-08-23T09:34:04Z">
        <w:r>
          <w:rPr>
            <w:rFonts w:hint="default" w:ascii="Times New Roman" w:hAnsi="Times New Roman" w:eastAsia="仿宋_GB2312" w:cs="Times New Roman"/>
            <w:b/>
            <w:bCs/>
            <w:color w:val="000000"/>
            <w:sz w:val="32"/>
            <w:szCs w:val="32"/>
            <w:highlight w:val="none"/>
            <w:rPrChange w:id="1996" w:author="qy" w:date="2022-08-23T10:11:55Z">
              <w:rPr>
                <w:rFonts w:hint="default" w:ascii="Times New Roman" w:hAnsi="Times New Roman" w:eastAsia="仿宋_GB2312" w:cs="Times New Roman"/>
                <w:b/>
                <w:bCs/>
                <w:color w:val="000000"/>
                <w:sz w:val="32"/>
                <w:szCs w:val="32"/>
              </w:rPr>
            </w:rPrChange>
          </w:rPr>
          <w:t>5.上年结转：</w:t>
        </w:r>
      </w:ins>
      <w:ins w:id="1998" w:author="qy" w:date="2022-08-23T09:34:04Z">
        <w:r>
          <w:rPr>
            <w:rFonts w:hint="default" w:ascii="Times New Roman" w:hAnsi="Times New Roman" w:eastAsia="仿宋_GB2312" w:cs="Times New Roman"/>
            <w:sz w:val="32"/>
            <w:szCs w:val="32"/>
            <w:highlight w:val="none"/>
            <w:rPrChange w:id="1999" w:author="qy" w:date="2022-08-23T10:11:55Z">
              <w:rPr>
                <w:rFonts w:hint="default" w:ascii="Times New Roman" w:hAnsi="Times New Roman" w:eastAsia="仿宋_GB2312" w:cs="Times New Roman"/>
                <w:sz w:val="32"/>
                <w:szCs w:val="32"/>
              </w:rPr>
            </w:rPrChange>
          </w:rPr>
          <w:t>指以前年度尚未完成、结转到本年仍按原规定用途继续使用的资金。</w:t>
        </w:r>
      </w:ins>
    </w:p>
    <w:p>
      <w:pPr>
        <w:spacing w:beforeLines="0" w:afterLines="0" w:line="560" w:lineRule="exact"/>
        <w:ind w:firstLine="643" w:firstLineChars="200"/>
        <w:jc w:val="left"/>
        <w:rPr>
          <w:ins w:id="2001" w:author="qy" w:date="2022-08-23T09:34:04Z"/>
          <w:rFonts w:ascii="Times New Roman" w:hAnsi="Times New Roman" w:eastAsia="仿宋_GB2312" w:cs="Times New Roman"/>
          <w:sz w:val="32"/>
          <w:szCs w:val="32"/>
          <w:highlight w:val="none"/>
          <w:rPrChange w:id="2002" w:author="qy" w:date="2022-08-23T10:11:55Z">
            <w:rPr>
              <w:ins w:id="2003" w:author="qy" w:date="2022-08-23T09:34:04Z"/>
              <w:rFonts w:ascii="Times New Roman" w:hAnsi="Times New Roman" w:eastAsia="仿宋_GB2312" w:cs="Times New Roman"/>
              <w:sz w:val="32"/>
              <w:szCs w:val="32"/>
            </w:rPr>
          </w:rPrChange>
        </w:rPr>
      </w:pPr>
      <w:ins w:id="2004" w:author="qy" w:date="2022-08-23T09:34:04Z">
        <w:r>
          <w:rPr>
            <w:rFonts w:hint="default" w:ascii="Times New Roman" w:hAnsi="Times New Roman" w:eastAsia="仿宋_GB2312" w:cs="Times New Roman"/>
            <w:b/>
            <w:bCs/>
            <w:color w:val="000000"/>
            <w:sz w:val="32"/>
            <w:szCs w:val="32"/>
            <w:highlight w:val="none"/>
            <w:rPrChange w:id="2005" w:author="qy" w:date="2022-08-23T10:11:55Z">
              <w:rPr>
                <w:rFonts w:hint="default" w:ascii="Times New Roman" w:hAnsi="Times New Roman" w:eastAsia="仿宋_GB2312" w:cs="Times New Roman"/>
                <w:b/>
                <w:bCs/>
                <w:color w:val="000000"/>
                <w:sz w:val="32"/>
                <w:szCs w:val="32"/>
              </w:rPr>
            </w:rPrChange>
          </w:rPr>
          <w:t>6.基本支出：</w:t>
        </w:r>
      </w:ins>
      <w:ins w:id="2007" w:author="qy" w:date="2022-08-23T09:34:04Z">
        <w:r>
          <w:rPr>
            <w:rFonts w:hint="default" w:ascii="Times New Roman" w:hAnsi="Times New Roman" w:eastAsia="仿宋_GB2312" w:cs="Times New Roman"/>
            <w:sz w:val="32"/>
            <w:szCs w:val="32"/>
            <w:highlight w:val="none"/>
            <w:rPrChange w:id="2008" w:author="qy" w:date="2022-08-23T10:11:55Z">
              <w:rPr>
                <w:rFonts w:hint="default" w:ascii="Times New Roman" w:hAnsi="Times New Roman" w:eastAsia="仿宋_GB2312" w:cs="Times New Roman"/>
                <w:sz w:val="32"/>
                <w:szCs w:val="32"/>
              </w:rPr>
            </w:rPrChange>
          </w:rPr>
          <w:t>是预算单位为保障其正常运转，完成日常工作任务所发生的支出，包括人员支出和日常公用支出。</w:t>
        </w:r>
      </w:ins>
    </w:p>
    <w:p>
      <w:pPr>
        <w:spacing w:beforeLines="0" w:afterLines="0" w:line="560" w:lineRule="exact"/>
        <w:ind w:firstLine="643" w:firstLineChars="200"/>
        <w:jc w:val="left"/>
        <w:rPr>
          <w:ins w:id="2010" w:author="qy" w:date="2022-08-23T09:34:04Z"/>
          <w:rFonts w:ascii="Times New Roman" w:hAnsi="Times New Roman" w:eastAsia="仿宋_GB2312" w:cs="Times New Roman"/>
          <w:sz w:val="32"/>
          <w:szCs w:val="32"/>
          <w:highlight w:val="none"/>
          <w:rPrChange w:id="2011" w:author="qy" w:date="2022-08-23T10:11:55Z">
            <w:rPr>
              <w:ins w:id="2012" w:author="qy" w:date="2022-08-23T09:34:04Z"/>
              <w:rFonts w:ascii="Times New Roman" w:hAnsi="Times New Roman" w:eastAsia="仿宋_GB2312" w:cs="Times New Roman"/>
              <w:sz w:val="32"/>
              <w:szCs w:val="32"/>
            </w:rPr>
          </w:rPrChange>
        </w:rPr>
      </w:pPr>
      <w:ins w:id="2013" w:author="qy" w:date="2022-08-23T09:34:04Z">
        <w:r>
          <w:rPr>
            <w:rFonts w:hint="default" w:ascii="Times New Roman" w:hAnsi="Times New Roman" w:eastAsia="仿宋_GB2312" w:cs="Times New Roman"/>
            <w:b/>
            <w:bCs/>
            <w:color w:val="000000"/>
            <w:sz w:val="32"/>
            <w:szCs w:val="32"/>
            <w:highlight w:val="none"/>
            <w:rPrChange w:id="2014" w:author="qy" w:date="2022-08-23T10:11:55Z">
              <w:rPr>
                <w:rFonts w:hint="default" w:ascii="Times New Roman" w:hAnsi="Times New Roman" w:eastAsia="仿宋_GB2312" w:cs="Times New Roman"/>
                <w:b/>
                <w:bCs/>
                <w:color w:val="000000"/>
                <w:sz w:val="32"/>
                <w:szCs w:val="32"/>
              </w:rPr>
            </w:rPrChange>
          </w:rPr>
          <w:t>7.项目支出：</w:t>
        </w:r>
      </w:ins>
      <w:ins w:id="2016" w:author="qy" w:date="2022-08-23T09:34:04Z">
        <w:r>
          <w:rPr>
            <w:rFonts w:hint="default" w:ascii="Times New Roman" w:hAnsi="Times New Roman" w:eastAsia="仿宋_GB2312" w:cs="Times New Roman"/>
            <w:sz w:val="32"/>
            <w:szCs w:val="32"/>
            <w:highlight w:val="none"/>
            <w:rPrChange w:id="2017" w:author="qy" w:date="2022-08-23T10:11:55Z">
              <w:rPr>
                <w:rFonts w:hint="default" w:ascii="Times New Roman" w:hAnsi="Times New Roman" w:eastAsia="仿宋_GB2312" w:cs="Times New Roman"/>
                <w:sz w:val="32"/>
                <w:szCs w:val="32"/>
              </w:rPr>
            </w:rPrChange>
          </w:rPr>
          <w:t>是预算单位为完成其特定的行政工作任务或事业发展目标所发生的支出。</w:t>
        </w:r>
      </w:ins>
    </w:p>
    <w:p>
      <w:pPr>
        <w:snapToGrid w:val="0"/>
        <w:spacing w:beforeLines="0" w:afterLines="0" w:line="560" w:lineRule="exact"/>
        <w:ind w:firstLine="643" w:firstLineChars="200"/>
        <w:rPr>
          <w:ins w:id="2019" w:author="qy" w:date="2022-08-23T09:34:04Z"/>
          <w:rFonts w:ascii="Times New Roman" w:hAnsi="Times New Roman" w:eastAsia="仿宋_GB2312" w:cs="Times New Roman"/>
          <w:sz w:val="32"/>
          <w:szCs w:val="32"/>
          <w:highlight w:val="none"/>
        </w:rPr>
      </w:pPr>
      <w:ins w:id="2020" w:author="qy" w:date="2022-08-23T09:34:04Z">
        <w:r>
          <w:rPr>
            <w:rFonts w:hint="default" w:ascii="Times New Roman" w:hAnsi="Times New Roman" w:eastAsia="仿宋_GB2312" w:cs="Times New Roman"/>
            <w:b/>
            <w:bCs/>
            <w:sz w:val="32"/>
            <w:szCs w:val="32"/>
            <w:highlight w:val="none"/>
          </w:rPr>
          <w:t>8.“三公”经费：</w:t>
        </w:r>
      </w:ins>
      <w:ins w:id="2021" w:author="qy" w:date="2022-08-23T09:34:04Z">
        <w:r>
          <w:rPr>
            <w:rFonts w:hint="default" w:ascii="Times New Roman" w:hAnsi="Times New Roman" w:eastAsia="仿宋_GB2312" w:cs="Times New Roman"/>
            <w:sz w:val="32"/>
            <w:szCs w:val="32"/>
            <w:highlight w:val="none"/>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ins>
    </w:p>
    <w:p>
      <w:pPr>
        <w:snapToGrid w:val="0"/>
        <w:spacing w:beforeLines="0" w:afterLines="0" w:line="560" w:lineRule="exact"/>
        <w:ind w:firstLine="643" w:firstLineChars="200"/>
        <w:rPr>
          <w:ins w:id="2022" w:author="qy" w:date="2022-08-23T09:34:04Z"/>
          <w:rFonts w:ascii="Times New Roman" w:hAnsi="Times New Roman" w:eastAsia="仿宋_GB2312" w:cs="Times New Roman"/>
          <w:sz w:val="32"/>
          <w:szCs w:val="32"/>
          <w:highlight w:val="none"/>
        </w:rPr>
      </w:pPr>
      <w:ins w:id="2023" w:author="qy" w:date="2022-08-23T09:34:04Z">
        <w:r>
          <w:rPr>
            <w:rFonts w:hint="default" w:ascii="Times New Roman" w:hAnsi="Times New Roman" w:eastAsia="仿宋_GB2312" w:cs="Times New Roman"/>
            <w:b/>
            <w:bCs/>
            <w:sz w:val="32"/>
            <w:szCs w:val="32"/>
            <w:highlight w:val="none"/>
          </w:rPr>
          <w:t>9.机关运行经费：</w:t>
        </w:r>
      </w:ins>
      <w:ins w:id="2024" w:author="qy" w:date="2022-08-23T09:34:04Z">
        <w:r>
          <w:rPr>
            <w:rFonts w:hint="default" w:ascii="Times New Roman" w:hAnsi="Times New Roman" w:eastAsia="仿宋_GB2312" w:cs="Times New Roman"/>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ins>
    </w:p>
    <w:p>
      <w:pPr>
        <w:spacing w:line="560" w:lineRule="exact"/>
        <w:ind w:firstLine="643" w:firstLineChars="200"/>
        <w:rPr>
          <w:del w:id="2025" w:author="qy" w:date="2022-08-23T09:34:04Z"/>
          <w:rFonts w:ascii="Times New Roman" w:hAnsi="Times New Roman" w:eastAsia="仿宋_GB2312" w:cs="Times New Roman"/>
          <w:bCs/>
          <w:color w:val="000000"/>
          <w:sz w:val="32"/>
          <w:szCs w:val="32"/>
          <w:highlight w:val="none"/>
          <w:rPrChange w:id="2026" w:author="qy" w:date="2022-08-23T10:11:55Z">
            <w:rPr>
              <w:del w:id="2027" w:author="qy" w:date="2022-08-23T09:34:04Z"/>
              <w:rFonts w:ascii="Times New Roman" w:hAnsi="Times New Roman" w:eastAsia="仿宋_GB2312" w:cs="Times New Roman"/>
              <w:bCs/>
              <w:color w:val="000000"/>
              <w:sz w:val="32"/>
              <w:szCs w:val="32"/>
            </w:rPr>
          </w:rPrChange>
        </w:rPr>
      </w:pPr>
      <w:del w:id="2028" w:author="qy" w:date="2022-08-23T09:34:04Z">
        <w:r>
          <w:rPr>
            <w:rFonts w:ascii="Times New Roman" w:hAnsi="Times New Roman" w:eastAsia="仿宋_GB2312" w:cs="Times New Roman"/>
            <w:b/>
            <w:bCs/>
            <w:color w:val="000000"/>
            <w:sz w:val="32"/>
            <w:szCs w:val="32"/>
            <w:highlight w:val="none"/>
            <w:rPrChange w:id="2029" w:author="qy" w:date="2022-08-23T10:11:55Z">
              <w:rPr>
                <w:rFonts w:ascii="Times New Roman" w:hAnsi="Times New Roman" w:eastAsia="仿宋_GB2312" w:cs="Times New Roman"/>
                <w:b/>
                <w:bCs/>
                <w:color w:val="000000"/>
                <w:sz w:val="32"/>
                <w:szCs w:val="32"/>
              </w:rPr>
            </w:rPrChange>
          </w:rPr>
          <w:delText>1.财政拨款收入：</w:delText>
        </w:r>
      </w:del>
      <w:del w:id="2031" w:author="qy" w:date="2022-08-23T09:34:04Z">
        <w:r>
          <w:rPr>
            <w:rFonts w:ascii="Times New Roman" w:hAnsi="Times New Roman" w:eastAsia="仿宋_GB2312" w:cs="Times New Roman"/>
            <w:sz w:val="32"/>
            <w:szCs w:val="32"/>
            <w:highlight w:val="none"/>
            <w:rPrChange w:id="2032" w:author="qy" w:date="2022-08-23T10:11:55Z">
              <w:rPr>
                <w:rFonts w:ascii="Times New Roman" w:hAnsi="Times New Roman" w:eastAsia="仿宋_GB2312" w:cs="Times New Roman"/>
                <w:sz w:val="32"/>
                <w:szCs w:val="32"/>
              </w:rPr>
            </w:rPrChange>
          </w:rPr>
          <w:delText>本级财政部门当年拨付的财政预算资金，包括一般公共预算财政拨款和政府性基金预算财政拨款。</w:delText>
        </w:r>
      </w:del>
    </w:p>
    <w:p>
      <w:pPr>
        <w:spacing w:line="560" w:lineRule="exact"/>
        <w:ind w:firstLine="643" w:firstLineChars="200"/>
        <w:rPr>
          <w:del w:id="2034" w:author="qy" w:date="2022-08-23T09:34:04Z"/>
          <w:rFonts w:ascii="Times New Roman" w:hAnsi="Times New Roman" w:eastAsia="仿宋_GB2312" w:cs="Times New Roman"/>
          <w:sz w:val="32"/>
          <w:szCs w:val="32"/>
          <w:highlight w:val="none"/>
          <w:rPrChange w:id="2035" w:author="qy" w:date="2022-08-23T10:11:55Z">
            <w:rPr>
              <w:del w:id="2036" w:author="qy" w:date="2022-08-23T09:34:04Z"/>
              <w:rFonts w:ascii="Times New Roman" w:hAnsi="Times New Roman" w:eastAsia="仿宋_GB2312" w:cs="Times New Roman"/>
              <w:sz w:val="32"/>
              <w:szCs w:val="32"/>
            </w:rPr>
          </w:rPrChange>
        </w:rPr>
      </w:pPr>
      <w:del w:id="2037" w:author="qy" w:date="2022-08-23T09:34:04Z">
        <w:r>
          <w:rPr>
            <w:rFonts w:ascii="Times New Roman" w:hAnsi="Times New Roman" w:eastAsia="仿宋_GB2312" w:cs="Times New Roman"/>
            <w:b/>
            <w:bCs/>
            <w:color w:val="000000"/>
            <w:sz w:val="32"/>
            <w:szCs w:val="32"/>
            <w:highlight w:val="none"/>
            <w:rPrChange w:id="2038" w:author="qy" w:date="2022-08-23T10:11:55Z">
              <w:rPr>
                <w:rFonts w:ascii="Times New Roman" w:hAnsi="Times New Roman" w:eastAsia="仿宋_GB2312" w:cs="Times New Roman"/>
                <w:b/>
                <w:bCs/>
                <w:color w:val="000000"/>
                <w:sz w:val="32"/>
                <w:szCs w:val="32"/>
              </w:rPr>
            </w:rPrChange>
          </w:rPr>
          <w:delText>2.财政专户管理的资金:</w:delText>
        </w:r>
      </w:del>
      <w:del w:id="2040" w:author="qy" w:date="2022-08-23T09:34:04Z">
        <w:r>
          <w:rPr>
            <w:rFonts w:ascii="Times New Roman" w:hAnsi="Times New Roman" w:eastAsia="仿宋_GB2312" w:cs="Times New Roman"/>
            <w:bCs/>
            <w:color w:val="000000"/>
            <w:sz w:val="32"/>
            <w:szCs w:val="32"/>
            <w:highlight w:val="none"/>
            <w:rPrChange w:id="2041" w:author="qy" w:date="2022-08-23T10:11:55Z">
              <w:rPr>
                <w:rFonts w:ascii="Times New Roman" w:hAnsi="Times New Roman" w:eastAsia="仿宋_GB2312" w:cs="Times New Roman"/>
                <w:bCs/>
                <w:color w:val="000000"/>
                <w:sz w:val="32"/>
                <w:szCs w:val="32"/>
              </w:rPr>
            </w:rPrChange>
          </w:rPr>
          <w:delText>财政部门在银行开设的用于核算和反映政府非税收入以及其他需要</w:delText>
        </w:r>
      </w:del>
      <w:del w:id="2043" w:author="qy" w:date="2022-08-23T09:34:04Z">
        <w:r>
          <w:rPr>
            <w:rFonts w:ascii="Times New Roman" w:hAnsi="Times New Roman" w:eastAsia="仿宋_GB2312" w:cs="Times New Roman"/>
            <w:sz w:val="32"/>
            <w:szCs w:val="32"/>
            <w:highlight w:val="none"/>
            <w:rPrChange w:id="2044" w:author="qy" w:date="2022-08-23T10:11:55Z">
              <w:rPr>
                <w:rFonts w:ascii="Times New Roman" w:hAnsi="Times New Roman" w:eastAsia="仿宋_GB2312" w:cs="Times New Roman"/>
                <w:sz w:val="32"/>
                <w:szCs w:val="32"/>
              </w:rPr>
            </w:rPrChange>
          </w:rPr>
          <w:delText>专户管理的资金。</w:delText>
        </w:r>
      </w:del>
    </w:p>
    <w:p>
      <w:pPr>
        <w:spacing w:line="560" w:lineRule="exact"/>
        <w:ind w:firstLine="643" w:firstLineChars="200"/>
        <w:jc w:val="left"/>
        <w:rPr>
          <w:del w:id="2046" w:author="qy" w:date="2022-08-23T09:34:04Z"/>
          <w:rFonts w:ascii="Times New Roman" w:hAnsi="Times New Roman" w:eastAsia="仿宋_GB2312" w:cs="Times New Roman"/>
          <w:sz w:val="32"/>
          <w:szCs w:val="32"/>
          <w:highlight w:val="none"/>
          <w:rPrChange w:id="2047" w:author="qy" w:date="2022-08-23T10:11:55Z">
            <w:rPr>
              <w:del w:id="2048" w:author="qy" w:date="2022-08-23T09:34:04Z"/>
              <w:rFonts w:ascii="Times New Roman" w:hAnsi="Times New Roman" w:eastAsia="仿宋_GB2312" w:cs="Times New Roman"/>
              <w:sz w:val="32"/>
              <w:szCs w:val="32"/>
            </w:rPr>
          </w:rPrChange>
        </w:rPr>
      </w:pPr>
      <w:del w:id="2049" w:author="qy" w:date="2022-08-23T09:34:04Z">
        <w:r>
          <w:rPr>
            <w:rFonts w:ascii="Times New Roman" w:hAnsi="Times New Roman" w:eastAsia="仿宋_GB2312" w:cs="Times New Roman"/>
            <w:b/>
            <w:bCs/>
            <w:color w:val="000000"/>
            <w:sz w:val="32"/>
            <w:szCs w:val="32"/>
            <w:highlight w:val="none"/>
            <w:rPrChange w:id="2050" w:author="qy" w:date="2022-08-23T10:11:55Z">
              <w:rPr>
                <w:rFonts w:ascii="Times New Roman" w:hAnsi="Times New Roman" w:eastAsia="仿宋_GB2312" w:cs="Times New Roman"/>
                <w:b/>
                <w:bCs/>
                <w:color w:val="000000"/>
                <w:sz w:val="32"/>
                <w:szCs w:val="32"/>
              </w:rPr>
            </w:rPrChange>
          </w:rPr>
          <w:delText>3.其他收入：</w:delText>
        </w:r>
      </w:del>
      <w:del w:id="2052" w:author="qy" w:date="2022-08-23T09:34:04Z">
        <w:r>
          <w:rPr>
            <w:rFonts w:ascii="Times New Roman" w:hAnsi="Times New Roman" w:eastAsia="仿宋_GB2312" w:cs="Times New Roman"/>
            <w:sz w:val="32"/>
            <w:szCs w:val="32"/>
            <w:highlight w:val="none"/>
            <w:rPrChange w:id="2053" w:author="qy" w:date="2022-08-23T10:11:55Z">
              <w:rPr>
                <w:rFonts w:ascii="Times New Roman" w:hAnsi="Times New Roman" w:eastAsia="仿宋_GB2312" w:cs="Times New Roman"/>
                <w:sz w:val="32"/>
                <w:szCs w:val="32"/>
              </w:rPr>
            </w:rPrChange>
          </w:rPr>
          <w:delText>预算单位在“一般公共预算”、“政府性基金”、“财政专户管理的资金”等之外取得的各项收入（含上级补助收入）。</w:delText>
        </w:r>
      </w:del>
    </w:p>
    <w:p>
      <w:pPr>
        <w:spacing w:line="560" w:lineRule="exact"/>
        <w:ind w:firstLine="643" w:firstLineChars="200"/>
        <w:rPr>
          <w:del w:id="2055" w:author="qy" w:date="2022-08-23T09:34:04Z"/>
          <w:rFonts w:ascii="Times New Roman" w:hAnsi="Times New Roman" w:eastAsia="仿宋_GB2312" w:cs="Times New Roman"/>
          <w:sz w:val="32"/>
          <w:szCs w:val="32"/>
          <w:highlight w:val="none"/>
          <w:rPrChange w:id="2056" w:author="qy" w:date="2022-08-23T10:11:55Z">
            <w:rPr>
              <w:del w:id="2057" w:author="qy" w:date="2022-08-23T09:34:04Z"/>
              <w:rFonts w:ascii="Times New Roman" w:hAnsi="Times New Roman" w:eastAsia="仿宋_GB2312" w:cs="Times New Roman"/>
              <w:sz w:val="32"/>
              <w:szCs w:val="32"/>
            </w:rPr>
          </w:rPrChange>
        </w:rPr>
      </w:pPr>
      <w:del w:id="2058" w:author="qy" w:date="2022-08-23T09:34:04Z">
        <w:r>
          <w:rPr>
            <w:rFonts w:ascii="Times New Roman" w:hAnsi="Times New Roman" w:eastAsia="仿宋_GB2312" w:cs="Times New Roman"/>
            <w:b/>
            <w:bCs/>
            <w:color w:val="000000"/>
            <w:sz w:val="32"/>
            <w:szCs w:val="32"/>
            <w:highlight w:val="none"/>
            <w:rPrChange w:id="2059" w:author="qy" w:date="2022-08-23T10:11:55Z">
              <w:rPr>
                <w:rFonts w:ascii="Times New Roman" w:hAnsi="Times New Roman" w:eastAsia="仿宋_GB2312" w:cs="Times New Roman"/>
                <w:b/>
                <w:bCs/>
                <w:color w:val="000000"/>
                <w:sz w:val="32"/>
                <w:szCs w:val="32"/>
              </w:rPr>
            </w:rPrChange>
          </w:rPr>
          <w:delText>4.单位结余：</w:delText>
        </w:r>
      </w:del>
      <w:del w:id="2061" w:author="qy" w:date="2022-08-23T09:34:04Z">
        <w:r>
          <w:rPr>
            <w:rFonts w:ascii="Times New Roman" w:hAnsi="Times New Roman" w:eastAsia="仿宋_GB2312" w:cs="Times New Roman"/>
            <w:bCs/>
            <w:color w:val="000000"/>
            <w:sz w:val="32"/>
            <w:szCs w:val="32"/>
            <w:highlight w:val="none"/>
            <w:rPrChange w:id="2062" w:author="qy" w:date="2022-08-23T10:11:55Z">
              <w:rPr>
                <w:rFonts w:ascii="Times New Roman" w:hAnsi="Times New Roman" w:eastAsia="仿宋_GB2312" w:cs="Times New Roman"/>
                <w:bCs/>
                <w:color w:val="000000"/>
                <w:sz w:val="32"/>
                <w:szCs w:val="32"/>
              </w:rPr>
            </w:rPrChange>
          </w:rPr>
          <w:delText>指事业单位在预计用当年的“财政拨款收入”、“财政专户管理资金”、“其他收入”、“上年结转”等不足以安排当年支出的情况下，使</w:delText>
        </w:r>
      </w:del>
      <w:del w:id="2064" w:author="qy" w:date="2022-08-23T09:34:04Z">
        <w:r>
          <w:rPr>
            <w:rFonts w:ascii="Times New Roman" w:hAnsi="Times New Roman" w:eastAsia="仿宋_GB2312" w:cs="Times New Roman"/>
            <w:sz w:val="32"/>
            <w:szCs w:val="32"/>
            <w:highlight w:val="none"/>
            <w:rPrChange w:id="2065" w:author="qy" w:date="2022-08-23T10:11:55Z">
              <w:rPr>
                <w:rFonts w:ascii="Times New Roman" w:hAnsi="Times New Roman" w:eastAsia="仿宋_GB2312" w:cs="Times New Roman"/>
                <w:sz w:val="32"/>
                <w:szCs w:val="32"/>
              </w:rPr>
            </w:rPrChange>
          </w:rPr>
          <w:delText>用以前年度积累的一般结余、事业基金、专用基金和专项结余等弥补本年收支缺口的资金。</w:delText>
        </w:r>
      </w:del>
    </w:p>
    <w:p>
      <w:pPr>
        <w:spacing w:line="560" w:lineRule="exact"/>
        <w:ind w:firstLine="643" w:firstLineChars="200"/>
        <w:rPr>
          <w:del w:id="2067" w:author="qy" w:date="2022-08-23T09:34:04Z"/>
          <w:rFonts w:ascii="Times New Roman" w:hAnsi="Times New Roman" w:eastAsia="仿宋_GB2312" w:cs="Times New Roman"/>
          <w:sz w:val="32"/>
          <w:szCs w:val="32"/>
          <w:highlight w:val="none"/>
          <w:rPrChange w:id="2068" w:author="qy" w:date="2022-08-23T10:11:55Z">
            <w:rPr>
              <w:del w:id="2069" w:author="qy" w:date="2022-08-23T09:34:04Z"/>
              <w:rFonts w:ascii="Times New Roman" w:hAnsi="Times New Roman" w:eastAsia="仿宋_GB2312" w:cs="Times New Roman"/>
              <w:sz w:val="32"/>
              <w:szCs w:val="32"/>
            </w:rPr>
          </w:rPrChange>
        </w:rPr>
      </w:pPr>
      <w:del w:id="2070" w:author="qy" w:date="2022-08-23T09:34:04Z">
        <w:r>
          <w:rPr>
            <w:rFonts w:ascii="Times New Roman" w:hAnsi="Times New Roman" w:eastAsia="仿宋_GB2312" w:cs="Times New Roman"/>
            <w:b/>
            <w:bCs/>
            <w:color w:val="000000"/>
            <w:sz w:val="32"/>
            <w:szCs w:val="32"/>
            <w:highlight w:val="none"/>
            <w:rPrChange w:id="2071" w:author="qy" w:date="2022-08-23T10:11:55Z">
              <w:rPr>
                <w:rFonts w:ascii="Times New Roman" w:hAnsi="Times New Roman" w:eastAsia="仿宋_GB2312" w:cs="Times New Roman"/>
                <w:b/>
                <w:bCs/>
                <w:color w:val="000000"/>
                <w:sz w:val="32"/>
                <w:szCs w:val="32"/>
              </w:rPr>
            </w:rPrChange>
          </w:rPr>
          <w:delText>5.上年结转：</w:delText>
        </w:r>
      </w:del>
      <w:del w:id="2073" w:author="qy" w:date="2022-08-23T09:34:04Z">
        <w:r>
          <w:rPr>
            <w:rFonts w:ascii="Times New Roman" w:hAnsi="Times New Roman" w:eastAsia="仿宋_GB2312" w:cs="Times New Roman"/>
            <w:sz w:val="32"/>
            <w:szCs w:val="32"/>
            <w:highlight w:val="none"/>
            <w:rPrChange w:id="2074" w:author="qy" w:date="2022-08-23T10:11:55Z">
              <w:rPr>
                <w:rFonts w:ascii="Times New Roman" w:hAnsi="Times New Roman" w:eastAsia="仿宋_GB2312" w:cs="Times New Roman"/>
                <w:sz w:val="32"/>
                <w:szCs w:val="32"/>
              </w:rPr>
            </w:rPrChange>
          </w:rPr>
          <w:delText>指以前年度尚未完成、结转到本年仍按原规定用途继续使用的资金。</w:delText>
        </w:r>
      </w:del>
    </w:p>
    <w:p>
      <w:pPr>
        <w:spacing w:line="560" w:lineRule="exact"/>
        <w:ind w:firstLine="643" w:firstLineChars="200"/>
        <w:jc w:val="left"/>
        <w:rPr>
          <w:del w:id="2076" w:author="qy" w:date="2022-08-23T09:34:04Z"/>
          <w:rFonts w:ascii="Times New Roman" w:hAnsi="Times New Roman" w:eastAsia="仿宋_GB2312" w:cs="Times New Roman"/>
          <w:sz w:val="32"/>
          <w:szCs w:val="32"/>
          <w:highlight w:val="none"/>
          <w:rPrChange w:id="2077" w:author="qy" w:date="2022-08-23T10:11:55Z">
            <w:rPr>
              <w:del w:id="2078" w:author="qy" w:date="2022-08-23T09:34:04Z"/>
              <w:rFonts w:ascii="Times New Roman" w:hAnsi="Times New Roman" w:eastAsia="仿宋_GB2312" w:cs="Times New Roman"/>
              <w:sz w:val="32"/>
              <w:szCs w:val="32"/>
            </w:rPr>
          </w:rPrChange>
        </w:rPr>
      </w:pPr>
      <w:del w:id="2079" w:author="qy" w:date="2022-08-23T09:34:04Z">
        <w:r>
          <w:rPr>
            <w:rFonts w:ascii="Times New Roman" w:hAnsi="Times New Roman" w:eastAsia="仿宋_GB2312" w:cs="Times New Roman"/>
            <w:b/>
            <w:bCs/>
            <w:color w:val="000000"/>
            <w:sz w:val="32"/>
            <w:szCs w:val="32"/>
            <w:highlight w:val="none"/>
            <w:rPrChange w:id="2080" w:author="qy" w:date="2022-08-23T10:11:55Z">
              <w:rPr>
                <w:rFonts w:ascii="Times New Roman" w:hAnsi="Times New Roman" w:eastAsia="仿宋_GB2312" w:cs="Times New Roman"/>
                <w:b/>
                <w:bCs/>
                <w:color w:val="000000"/>
                <w:sz w:val="32"/>
                <w:szCs w:val="32"/>
              </w:rPr>
            </w:rPrChange>
          </w:rPr>
          <w:delText>6.基本支出：</w:delText>
        </w:r>
      </w:del>
      <w:del w:id="2082" w:author="qy" w:date="2022-08-23T09:34:04Z">
        <w:r>
          <w:rPr>
            <w:rFonts w:ascii="Times New Roman" w:hAnsi="Times New Roman" w:eastAsia="仿宋_GB2312" w:cs="Times New Roman"/>
            <w:sz w:val="32"/>
            <w:szCs w:val="32"/>
            <w:highlight w:val="none"/>
            <w:rPrChange w:id="2083" w:author="qy" w:date="2022-08-23T10:11:55Z">
              <w:rPr>
                <w:rFonts w:ascii="Times New Roman" w:hAnsi="Times New Roman" w:eastAsia="仿宋_GB2312" w:cs="Times New Roman"/>
                <w:sz w:val="32"/>
                <w:szCs w:val="32"/>
              </w:rPr>
            </w:rPrChange>
          </w:rPr>
          <w:delText>是预算单位为保障其正常运转，完成日常工作任务所发生的支出，包括人员支出和日常公用支出。</w:delText>
        </w:r>
      </w:del>
    </w:p>
    <w:p>
      <w:pPr>
        <w:spacing w:line="560" w:lineRule="exact"/>
        <w:ind w:firstLine="643" w:firstLineChars="200"/>
        <w:jc w:val="left"/>
        <w:rPr>
          <w:del w:id="2085" w:author="qy" w:date="2022-08-23T09:34:04Z"/>
          <w:rFonts w:ascii="Times New Roman" w:hAnsi="Times New Roman" w:eastAsia="仿宋_GB2312" w:cs="Times New Roman"/>
          <w:sz w:val="32"/>
          <w:szCs w:val="32"/>
          <w:highlight w:val="none"/>
          <w:rPrChange w:id="2086" w:author="qy" w:date="2022-08-23T10:11:55Z">
            <w:rPr>
              <w:del w:id="2087" w:author="qy" w:date="2022-08-23T09:34:04Z"/>
              <w:rFonts w:ascii="Times New Roman" w:hAnsi="Times New Roman" w:eastAsia="仿宋_GB2312" w:cs="Times New Roman"/>
              <w:sz w:val="32"/>
              <w:szCs w:val="32"/>
            </w:rPr>
          </w:rPrChange>
        </w:rPr>
      </w:pPr>
      <w:del w:id="2088" w:author="qy" w:date="2022-08-23T09:34:04Z">
        <w:r>
          <w:rPr>
            <w:rFonts w:ascii="Times New Roman" w:hAnsi="Times New Roman" w:eastAsia="仿宋_GB2312" w:cs="Times New Roman"/>
            <w:b/>
            <w:bCs/>
            <w:color w:val="000000"/>
            <w:sz w:val="32"/>
            <w:szCs w:val="32"/>
            <w:highlight w:val="none"/>
            <w:rPrChange w:id="2089" w:author="qy" w:date="2022-08-23T10:11:55Z">
              <w:rPr>
                <w:rFonts w:ascii="Times New Roman" w:hAnsi="Times New Roman" w:eastAsia="仿宋_GB2312" w:cs="Times New Roman"/>
                <w:b/>
                <w:bCs/>
                <w:color w:val="000000"/>
                <w:sz w:val="32"/>
                <w:szCs w:val="32"/>
              </w:rPr>
            </w:rPrChange>
          </w:rPr>
          <w:delText>7.项目支出：</w:delText>
        </w:r>
      </w:del>
      <w:del w:id="2091" w:author="qy" w:date="2022-08-23T09:34:04Z">
        <w:r>
          <w:rPr>
            <w:rFonts w:ascii="Times New Roman" w:hAnsi="Times New Roman" w:eastAsia="仿宋_GB2312" w:cs="Times New Roman"/>
            <w:sz w:val="32"/>
            <w:szCs w:val="32"/>
            <w:highlight w:val="none"/>
            <w:rPrChange w:id="2092" w:author="qy" w:date="2022-08-23T10:11:55Z">
              <w:rPr>
                <w:rFonts w:ascii="Times New Roman" w:hAnsi="Times New Roman" w:eastAsia="仿宋_GB2312" w:cs="Times New Roman"/>
                <w:sz w:val="32"/>
                <w:szCs w:val="32"/>
              </w:rPr>
            </w:rPrChange>
          </w:rPr>
          <w:delText>是预算单位为完成其特定的行政工作任务或事业发展目标所发生的支出。</w:delText>
        </w:r>
      </w:del>
    </w:p>
    <w:p>
      <w:pPr>
        <w:snapToGrid w:val="0"/>
        <w:spacing w:line="560" w:lineRule="exact"/>
        <w:ind w:firstLine="643" w:firstLineChars="200"/>
        <w:rPr>
          <w:del w:id="2094" w:author="qy" w:date="2022-08-23T09:34:04Z"/>
          <w:rFonts w:ascii="Times New Roman" w:hAnsi="Times New Roman" w:eastAsia="仿宋_GB2312" w:cs="Times New Roman"/>
          <w:sz w:val="32"/>
          <w:szCs w:val="32"/>
          <w:highlight w:val="none"/>
          <w:rPrChange w:id="2095" w:author="qy" w:date="2022-08-23T10:11:55Z">
            <w:rPr>
              <w:del w:id="2096" w:author="qy" w:date="2022-08-23T09:34:04Z"/>
              <w:rFonts w:ascii="Times New Roman" w:hAnsi="Times New Roman" w:eastAsia="仿宋_GB2312" w:cs="Times New Roman"/>
              <w:sz w:val="32"/>
              <w:szCs w:val="32"/>
            </w:rPr>
          </w:rPrChange>
        </w:rPr>
      </w:pPr>
      <w:del w:id="2097" w:author="qy" w:date="2022-08-23T09:34:04Z">
        <w:r>
          <w:rPr>
            <w:rFonts w:ascii="Times New Roman" w:hAnsi="Times New Roman" w:eastAsia="仿宋_GB2312" w:cs="Times New Roman"/>
            <w:b/>
            <w:bCs/>
            <w:sz w:val="32"/>
            <w:szCs w:val="32"/>
            <w:highlight w:val="none"/>
            <w:rPrChange w:id="2098" w:author="qy" w:date="2022-08-23T10:11:55Z">
              <w:rPr>
                <w:rFonts w:ascii="Times New Roman" w:hAnsi="Times New Roman" w:eastAsia="仿宋_GB2312" w:cs="Times New Roman"/>
                <w:b/>
                <w:bCs/>
                <w:sz w:val="32"/>
                <w:szCs w:val="32"/>
              </w:rPr>
            </w:rPrChange>
          </w:rPr>
          <w:delText>8.“三公”经费：</w:delText>
        </w:r>
      </w:del>
      <w:del w:id="2100" w:author="qy" w:date="2022-08-23T09:34:04Z">
        <w:r>
          <w:rPr>
            <w:rFonts w:ascii="Times New Roman" w:hAnsi="Times New Roman" w:eastAsia="仿宋_GB2312" w:cs="Times New Roman"/>
            <w:sz w:val="32"/>
            <w:szCs w:val="32"/>
            <w:highlight w:val="none"/>
            <w:rPrChange w:id="2101" w:author="qy" w:date="2022-08-23T10:11:55Z">
              <w:rPr>
                <w:rFonts w:ascii="Times New Roman" w:hAnsi="Times New Roman" w:eastAsia="仿宋_GB2312" w:cs="Times New Roman"/>
                <w:sz w:val="32"/>
                <w:szCs w:val="32"/>
              </w:rPr>
            </w:rPrChange>
          </w:rPr>
          <w:delTex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delText>
        </w:r>
      </w:del>
    </w:p>
    <w:p>
      <w:pPr>
        <w:pStyle w:val="12"/>
        <w:ind w:firstLine="643" w:firstLineChars="200"/>
        <w:rPr>
          <w:ins w:id="2103" w:author="qy" w:date="2022-08-23T09:34:37Z"/>
          <w:rFonts w:hint="eastAsia" w:ascii="Times New Roman" w:hAnsi="Times New Roman" w:cs="Times New Roman"/>
          <w:bCs/>
          <w:color w:val="000000"/>
          <w:sz w:val="32"/>
          <w:szCs w:val="32"/>
          <w:highlight w:val="none"/>
          <w:lang w:val="en-US" w:eastAsia="zh-CN"/>
        </w:rPr>
      </w:pPr>
      <w:ins w:id="2104" w:author="qy" w:date="2022-08-23T09:34:37Z">
        <w:r>
          <w:rPr>
            <w:rFonts w:hint="default" w:ascii="Times New Roman" w:hAnsi="Times New Roman" w:cs="Times New Roman"/>
            <w:b/>
            <w:bCs/>
            <w:color w:val="auto"/>
            <w:kern w:val="2"/>
            <w:sz w:val="32"/>
            <w:szCs w:val="32"/>
            <w:highlight w:val="none"/>
            <w:lang w:val="en-US" w:eastAsia="zh-CN"/>
          </w:rPr>
          <w:t>10.</w:t>
        </w:r>
      </w:ins>
      <w:ins w:id="2105" w:author="qy" w:date="2022-08-23T09:34:37Z">
        <w:r>
          <w:rPr>
            <w:rFonts w:hint="default" w:ascii="Times New Roman" w:hAnsi="Times New Roman" w:eastAsia="仿宋_GB2312" w:cs="Times New Roman"/>
            <w:b/>
            <w:bCs/>
            <w:color w:val="auto"/>
            <w:kern w:val="2"/>
            <w:sz w:val="32"/>
            <w:szCs w:val="32"/>
            <w:highlight w:val="none"/>
          </w:rPr>
          <w:t>教育支出（类）普通教育（款）</w:t>
        </w:r>
      </w:ins>
      <w:ins w:id="2106" w:author="qy" w:date="2022-08-23T09:34:37Z">
        <w:r>
          <w:rPr>
            <w:rFonts w:hint="default" w:ascii="Times New Roman" w:hAnsi="Times New Roman" w:eastAsia="仿宋_GB2312" w:cs="Times New Roman"/>
            <w:b/>
            <w:bCs/>
            <w:color w:val="auto"/>
            <w:kern w:val="2"/>
            <w:sz w:val="32"/>
            <w:szCs w:val="32"/>
            <w:highlight w:val="none"/>
            <w:lang w:eastAsia="zh-CN"/>
          </w:rPr>
          <w:t>高等教育</w:t>
        </w:r>
      </w:ins>
      <w:ins w:id="2107" w:author="qy" w:date="2022-08-23T09:34:37Z">
        <w:r>
          <w:rPr>
            <w:rFonts w:hint="default" w:ascii="Times New Roman" w:hAnsi="Times New Roman" w:eastAsia="仿宋_GB2312" w:cs="Times New Roman"/>
            <w:b/>
            <w:bCs/>
            <w:color w:val="auto"/>
            <w:kern w:val="2"/>
            <w:sz w:val="32"/>
            <w:szCs w:val="32"/>
            <w:highlight w:val="none"/>
          </w:rPr>
          <w:t>（项）</w:t>
        </w:r>
      </w:ins>
      <w:ins w:id="2108" w:author="qy" w:date="2022-08-23T09:34:37Z">
        <w:r>
          <w:rPr>
            <w:rFonts w:hint="default" w:ascii="Times New Roman" w:hAnsi="Times New Roman" w:cs="Times New Roman"/>
            <w:b/>
            <w:bCs/>
            <w:color w:val="auto"/>
            <w:kern w:val="2"/>
            <w:sz w:val="32"/>
            <w:szCs w:val="32"/>
            <w:highlight w:val="none"/>
            <w:lang w:val="en-US" w:eastAsia="zh-CN"/>
          </w:rPr>
          <w:t>:</w:t>
        </w:r>
      </w:ins>
      <w:ins w:id="2109" w:author="qy" w:date="2022-08-23T09:34:37Z">
        <w:r>
          <w:rPr>
            <w:rFonts w:hint="eastAsia" w:ascii="Times New Roman" w:hAnsi="Times New Roman" w:cs="Times New Roman"/>
            <w:bCs/>
            <w:color w:val="000000"/>
            <w:sz w:val="32"/>
            <w:szCs w:val="32"/>
            <w:highlight w:val="none"/>
            <w:lang w:val="en-US" w:eastAsia="zh-CN"/>
          </w:rPr>
          <w:t>指经国家批准设立的中央和省、自治区、直辖市各部门所属的全日制普通高等院校（包括研究生）的支出。</w:t>
        </w:r>
      </w:ins>
    </w:p>
    <w:p>
      <w:pPr>
        <w:pStyle w:val="12"/>
        <w:ind w:firstLine="643" w:firstLineChars="200"/>
        <w:rPr>
          <w:ins w:id="2110" w:author="qy" w:date="2022-08-23T09:34:37Z"/>
          <w:rFonts w:hint="eastAsia" w:ascii="Times New Roman" w:hAnsi="Times New Roman" w:cs="Times New Roman"/>
          <w:bCs/>
          <w:color w:val="000000"/>
          <w:sz w:val="32"/>
          <w:szCs w:val="32"/>
          <w:highlight w:val="none"/>
          <w:lang w:val="en-US" w:eastAsia="zh-CN"/>
        </w:rPr>
      </w:pPr>
      <w:ins w:id="2111" w:author="qy" w:date="2022-08-23T09:34:37Z">
        <w:r>
          <w:rPr>
            <w:rFonts w:hint="default" w:ascii="Times New Roman" w:hAnsi="Times New Roman" w:cs="Times New Roman"/>
            <w:b/>
            <w:bCs/>
            <w:color w:val="auto"/>
            <w:kern w:val="2"/>
            <w:sz w:val="32"/>
            <w:szCs w:val="32"/>
            <w:highlight w:val="none"/>
            <w:lang w:val="en-US" w:eastAsia="zh-CN"/>
          </w:rPr>
          <w:t>11.</w:t>
        </w:r>
      </w:ins>
      <w:ins w:id="2112" w:author="qy" w:date="2022-08-23T09:34:37Z">
        <w:r>
          <w:rPr>
            <w:rFonts w:hint="default" w:ascii="Times New Roman" w:hAnsi="Times New Roman" w:eastAsia="仿宋_GB2312" w:cs="Times New Roman"/>
            <w:b/>
            <w:bCs/>
            <w:color w:val="auto"/>
            <w:kern w:val="2"/>
            <w:sz w:val="32"/>
            <w:szCs w:val="32"/>
            <w:highlight w:val="none"/>
          </w:rPr>
          <w:t>教育支出（类）职业教育（款）高等职业教育（项）</w:t>
        </w:r>
      </w:ins>
      <w:ins w:id="2113" w:author="qy" w:date="2022-08-23T09:34:37Z">
        <w:r>
          <w:rPr>
            <w:rFonts w:hint="default" w:ascii="Times New Roman" w:hAnsi="Times New Roman" w:cs="Times New Roman"/>
            <w:b/>
            <w:bCs/>
            <w:color w:val="auto"/>
            <w:kern w:val="2"/>
            <w:sz w:val="32"/>
            <w:szCs w:val="32"/>
            <w:highlight w:val="none"/>
            <w:lang w:val="en-US" w:eastAsia="zh-CN"/>
          </w:rPr>
          <w:t>:</w:t>
        </w:r>
      </w:ins>
      <w:ins w:id="2114" w:author="qy" w:date="2022-08-23T09:34:37Z">
        <w:r>
          <w:rPr>
            <w:rFonts w:hint="eastAsia" w:ascii="Times New Roman" w:hAnsi="Times New Roman" w:cs="Times New Roman"/>
            <w:bCs/>
            <w:color w:val="000000"/>
            <w:sz w:val="32"/>
            <w:szCs w:val="32"/>
            <w:highlight w:val="none"/>
            <w:lang w:val="en-US" w:eastAsia="zh-CN"/>
          </w:rPr>
          <w:t>指反映经国家批准设立的高等职业大学、专科职业教育等方面的支出。</w:t>
        </w:r>
      </w:ins>
    </w:p>
    <w:p>
      <w:pPr>
        <w:pStyle w:val="12"/>
        <w:ind w:firstLine="643" w:firstLineChars="200"/>
        <w:rPr>
          <w:ins w:id="2115" w:author="qy" w:date="2022-08-23T09:34:37Z"/>
          <w:rFonts w:hint="eastAsia" w:ascii="Times New Roman" w:hAnsi="Times New Roman" w:cs="Times New Roman"/>
          <w:bCs/>
          <w:color w:val="000000"/>
          <w:sz w:val="32"/>
          <w:szCs w:val="32"/>
          <w:highlight w:val="none"/>
          <w:lang w:val="en-US" w:eastAsia="zh-CN"/>
        </w:rPr>
      </w:pPr>
      <w:ins w:id="2116" w:author="qy" w:date="2022-08-23T09:34:37Z">
        <w:r>
          <w:rPr>
            <w:rFonts w:hint="default" w:ascii="Times New Roman" w:hAnsi="Times New Roman" w:cs="Times New Roman"/>
            <w:b/>
            <w:bCs/>
            <w:color w:val="auto"/>
            <w:kern w:val="2"/>
            <w:sz w:val="32"/>
            <w:szCs w:val="32"/>
            <w:highlight w:val="none"/>
            <w:lang w:val="en-US" w:eastAsia="zh-CN"/>
          </w:rPr>
          <w:t>12.教育支出（类）进修及培训（款）教师进修（项）:</w:t>
        </w:r>
      </w:ins>
      <w:ins w:id="2117" w:author="qy" w:date="2022-08-23T09:34:37Z">
        <w:r>
          <w:rPr>
            <w:rFonts w:hint="eastAsia" w:ascii="Times New Roman" w:hAnsi="Times New Roman" w:cs="Times New Roman"/>
            <w:bCs/>
            <w:color w:val="000000"/>
            <w:sz w:val="32"/>
            <w:szCs w:val="32"/>
            <w:highlight w:val="none"/>
            <w:lang w:eastAsia="zh-CN"/>
          </w:rPr>
          <w:t>指</w:t>
        </w:r>
      </w:ins>
      <w:ins w:id="2118" w:author="qy" w:date="2022-08-23T09:34:37Z">
        <w:r>
          <w:rPr>
            <w:rFonts w:hint="eastAsia" w:ascii="Times New Roman" w:hAnsi="Times New Roman" w:cs="Times New Roman"/>
            <w:bCs/>
            <w:color w:val="000000"/>
            <w:sz w:val="32"/>
            <w:szCs w:val="32"/>
            <w:highlight w:val="none"/>
            <w:lang w:val="en-US" w:eastAsia="zh-CN"/>
          </w:rPr>
          <w:t>反映教师进修、师资培训等支出。</w:t>
        </w:r>
      </w:ins>
    </w:p>
    <w:p>
      <w:pPr>
        <w:pStyle w:val="12"/>
        <w:ind w:firstLine="643" w:firstLineChars="200"/>
        <w:rPr>
          <w:ins w:id="2119" w:author="qy" w:date="2022-08-23T09:34:37Z"/>
          <w:rFonts w:hint="eastAsia" w:ascii="Times New Roman" w:hAnsi="Times New Roman" w:cs="Times New Roman"/>
          <w:bCs/>
          <w:color w:val="000000"/>
          <w:sz w:val="32"/>
          <w:szCs w:val="32"/>
          <w:highlight w:val="none"/>
          <w:lang w:eastAsia="zh-CN"/>
        </w:rPr>
      </w:pPr>
      <w:ins w:id="2120" w:author="qy" w:date="2022-08-23T09:34:37Z">
        <w:r>
          <w:rPr>
            <w:rFonts w:hint="default" w:ascii="Times New Roman" w:hAnsi="Times New Roman" w:cs="Times New Roman"/>
            <w:b/>
            <w:bCs/>
            <w:color w:val="auto"/>
            <w:kern w:val="2"/>
            <w:sz w:val="32"/>
            <w:szCs w:val="32"/>
            <w:highlight w:val="none"/>
            <w:lang w:val="en-US" w:eastAsia="zh-CN"/>
          </w:rPr>
          <w:t>13.</w:t>
        </w:r>
      </w:ins>
      <w:ins w:id="2121" w:author="qy" w:date="2022-08-23T09:34:37Z">
        <w:r>
          <w:rPr>
            <w:rFonts w:hint="default" w:ascii="Times New Roman" w:hAnsi="Times New Roman" w:eastAsia="仿宋_GB2312" w:cs="Times New Roman"/>
            <w:b/>
            <w:bCs/>
            <w:color w:val="auto"/>
            <w:kern w:val="2"/>
            <w:sz w:val="32"/>
            <w:szCs w:val="32"/>
            <w:highlight w:val="none"/>
          </w:rPr>
          <w:t>社会保障和就业支出（类）行政事业单位养老支出（款）事业单位离退休（项）</w:t>
        </w:r>
      </w:ins>
      <w:ins w:id="2122" w:author="qy" w:date="2022-08-23T09:34:37Z">
        <w:r>
          <w:rPr>
            <w:rFonts w:hint="default" w:ascii="Times New Roman" w:hAnsi="Times New Roman" w:cs="Times New Roman"/>
            <w:b/>
            <w:bCs/>
            <w:color w:val="auto"/>
            <w:kern w:val="2"/>
            <w:sz w:val="32"/>
            <w:szCs w:val="32"/>
            <w:highlight w:val="none"/>
            <w:lang w:eastAsia="zh-CN"/>
          </w:rPr>
          <w:t>：</w:t>
        </w:r>
      </w:ins>
      <w:ins w:id="2123" w:author="qy" w:date="2022-08-23T09:34:37Z">
        <w:r>
          <w:rPr>
            <w:rFonts w:hint="eastAsia" w:ascii="Times New Roman" w:hAnsi="Times New Roman" w:cs="Times New Roman"/>
            <w:bCs/>
            <w:color w:val="000000"/>
            <w:sz w:val="32"/>
            <w:szCs w:val="32"/>
            <w:highlight w:val="none"/>
            <w:lang w:eastAsia="zh-CN"/>
          </w:rPr>
          <w:t>指反映事业单位开支的离退休经费。</w:t>
        </w:r>
      </w:ins>
    </w:p>
    <w:p>
      <w:pPr>
        <w:pStyle w:val="12"/>
        <w:ind w:firstLine="643" w:firstLineChars="200"/>
        <w:rPr>
          <w:ins w:id="2124" w:author="qy" w:date="2022-08-23T09:34:37Z"/>
          <w:rFonts w:hint="eastAsia" w:ascii="Times New Roman" w:hAnsi="Times New Roman" w:cs="Times New Roman"/>
          <w:bCs/>
          <w:color w:val="000000"/>
          <w:sz w:val="32"/>
          <w:szCs w:val="32"/>
          <w:highlight w:val="none"/>
          <w:lang w:eastAsia="zh-CN"/>
        </w:rPr>
      </w:pPr>
      <w:ins w:id="2125" w:author="qy" w:date="2022-08-23T09:34:37Z">
        <w:r>
          <w:rPr>
            <w:rFonts w:hint="default" w:ascii="Times New Roman" w:hAnsi="Times New Roman" w:cs="Times New Roman"/>
            <w:b/>
            <w:bCs/>
            <w:color w:val="auto"/>
            <w:kern w:val="2"/>
            <w:sz w:val="32"/>
            <w:szCs w:val="32"/>
            <w:highlight w:val="none"/>
            <w:lang w:val="en-US" w:eastAsia="zh-CN"/>
          </w:rPr>
          <w:t>14.</w:t>
        </w:r>
      </w:ins>
      <w:ins w:id="2126" w:author="qy" w:date="2022-08-23T09:34:37Z">
        <w:r>
          <w:rPr>
            <w:rFonts w:hint="default" w:ascii="Times New Roman" w:hAnsi="Times New Roman" w:eastAsia="仿宋_GB2312" w:cs="Times New Roman"/>
            <w:b/>
            <w:bCs/>
            <w:color w:val="auto"/>
            <w:kern w:val="2"/>
            <w:sz w:val="32"/>
            <w:szCs w:val="32"/>
            <w:highlight w:val="none"/>
          </w:rPr>
          <w:t>社会保障和就业支出（类）行政事业单位养老支出（款）机关事业单位基本养老保险缴费支出（项）</w:t>
        </w:r>
      </w:ins>
      <w:ins w:id="2127" w:author="qy" w:date="2022-08-23T09:34:37Z">
        <w:r>
          <w:rPr>
            <w:rFonts w:hint="default" w:ascii="Times New Roman" w:hAnsi="Times New Roman" w:cs="Times New Roman"/>
            <w:b/>
            <w:bCs/>
            <w:color w:val="auto"/>
            <w:kern w:val="2"/>
            <w:sz w:val="32"/>
            <w:szCs w:val="32"/>
            <w:highlight w:val="none"/>
            <w:lang w:eastAsia="zh-CN"/>
          </w:rPr>
          <w:t>：</w:t>
        </w:r>
      </w:ins>
      <w:ins w:id="2128" w:author="qy" w:date="2022-08-23T09:34:37Z">
        <w:r>
          <w:rPr>
            <w:rFonts w:hint="eastAsia" w:ascii="Times New Roman" w:hAnsi="Times New Roman" w:cs="Times New Roman"/>
            <w:bCs/>
            <w:color w:val="000000"/>
            <w:sz w:val="32"/>
            <w:szCs w:val="32"/>
            <w:highlight w:val="none"/>
            <w:lang w:eastAsia="zh-CN"/>
          </w:rPr>
          <w:t>指反映机关事业单位实施养老保险制度由单位缴纳的基本养老保险费支出。</w:t>
        </w:r>
      </w:ins>
    </w:p>
    <w:p>
      <w:pPr>
        <w:pStyle w:val="12"/>
        <w:ind w:firstLine="643" w:firstLineChars="200"/>
        <w:rPr>
          <w:ins w:id="2129" w:author="qy" w:date="2022-08-23T09:34:37Z"/>
          <w:rFonts w:hint="eastAsia" w:ascii="Times New Roman" w:hAnsi="Times New Roman" w:cs="Times New Roman"/>
          <w:bCs/>
          <w:color w:val="000000"/>
          <w:sz w:val="32"/>
          <w:szCs w:val="32"/>
          <w:highlight w:val="none"/>
          <w:lang w:eastAsia="zh-CN"/>
        </w:rPr>
      </w:pPr>
      <w:ins w:id="2130" w:author="qy" w:date="2022-08-23T09:34:37Z">
        <w:r>
          <w:rPr>
            <w:rFonts w:hint="default" w:ascii="Times New Roman" w:hAnsi="Times New Roman" w:cs="Times New Roman"/>
            <w:b/>
            <w:bCs/>
            <w:color w:val="auto"/>
            <w:kern w:val="2"/>
            <w:sz w:val="32"/>
            <w:szCs w:val="32"/>
            <w:highlight w:val="none"/>
            <w:lang w:val="en-US" w:eastAsia="zh-CN"/>
          </w:rPr>
          <w:t>15.</w:t>
        </w:r>
      </w:ins>
      <w:ins w:id="2131" w:author="qy" w:date="2022-08-23T09:34:37Z">
        <w:r>
          <w:rPr>
            <w:rFonts w:hint="default" w:ascii="Times New Roman" w:hAnsi="Times New Roman" w:eastAsia="仿宋_GB2312" w:cs="Times New Roman"/>
            <w:b/>
            <w:bCs/>
            <w:color w:val="auto"/>
            <w:kern w:val="2"/>
            <w:sz w:val="32"/>
            <w:szCs w:val="32"/>
            <w:highlight w:val="none"/>
          </w:rPr>
          <w:t>社会保障和就业支出（类）行政事业单位养老支出（款）机关事业单位职业年金缴费支出（项）</w:t>
        </w:r>
      </w:ins>
      <w:ins w:id="2132" w:author="qy" w:date="2022-08-23T09:34:37Z">
        <w:r>
          <w:rPr>
            <w:rFonts w:hint="default" w:ascii="Times New Roman" w:hAnsi="Times New Roman" w:cs="Times New Roman"/>
            <w:b/>
            <w:bCs/>
            <w:color w:val="auto"/>
            <w:kern w:val="2"/>
            <w:sz w:val="32"/>
            <w:szCs w:val="32"/>
            <w:highlight w:val="none"/>
            <w:lang w:eastAsia="zh-CN"/>
          </w:rPr>
          <w:t>：</w:t>
        </w:r>
      </w:ins>
      <w:ins w:id="2133" w:author="qy" w:date="2022-08-23T09:34:37Z">
        <w:r>
          <w:rPr>
            <w:rFonts w:hint="eastAsia" w:ascii="Times New Roman" w:hAnsi="Times New Roman" w:cs="Times New Roman"/>
            <w:bCs/>
            <w:color w:val="000000"/>
            <w:sz w:val="32"/>
            <w:szCs w:val="32"/>
            <w:highlight w:val="none"/>
            <w:lang w:eastAsia="zh-CN"/>
          </w:rPr>
          <w:t>指反映机关事业单位实施养老保险制度由单位缴纳的职业年金支出。</w:t>
        </w:r>
      </w:ins>
    </w:p>
    <w:p>
      <w:pPr>
        <w:pStyle w:val="12"/>
        <w:ind w:firstLine="643" w:firstLineChars="200"/>
        <w:rPr>
          <w:ins w:id="2134" w:author="qy" w:date="2022-08-23T09:34:37Z"/>
          <w:rFonts w:hint="eastAsia" w:ascii="Times New Roman" w:hAnsi="Times New Roman" w:cs="Times New Roman"/>
          <w:bCs/>
          <w:color w:val="000000"/>
          <w:sz w:val="32"/>
          <w:szCs w:val="32"/>
          <w:highlight w:val="none"/>
          <w:lang w:eastAsia="zh-CN"/>
        </w:rPr>
      </w:pPr>
      <w:ins w:id="2135" w:author="qy" w:date="2022-08-23T09:34:37Z">
        <w:r>
          <w:rPr>
            <w:rFonts w:hint="default" w:ascii="Times New Roman" w:hAnsi="Times New Roman" w:cs="Times New Roman"/>
            <w:b/>
            <w:bCs/>
            <w:color w:val="auto"/>
            <w:kern w:val="2"/>
            <w:sz w:val="32"/>
            <w:szCs w:val="32"/>
            <w:highlight w:val="none"/>
            <w:lang w:val="en-US" w:eastAsia="zh-CN"/>
          </w:rPr>
          <w:t>16.</w:t>
        </w:r>
      </w:ins>
      <w:ins w:id="2136" w:author="qy" w:date="2022-08-23T09:34:37Z">
        <w:r>
          <w:rPr>
            <w:rFonts w:hint="default" w:ascii="Times New Roman" w:hAnsi="Times New Roman" w:eastAsia="仿宋_GB2312" w:cs="Times New Roman"/>
            <w:b/>
            <w:bCs/>
            <w:color w:val="auto"/>
            <w:kern w:val="2"/>
            <w:sz w:val="32"/>
            <w:szCs w:val="32"/>
            <w:highlight w:val="none"/>
          </w:rPr>
          <w:t>社会保障和就业支出（类）其他社会保障和就业支出（款）其他社会保障和就业支出（项）</w:t>
        </w:r>
      </w:ins>
      <w:ins w:id="2137" w:author="qy" w:date="2022-08-23T09:34:37Z">
        <w:r>
          <w:rPr>
            <w:rFonts w:hint="default" w:ascii="Times New Roman" w:hAnsi="Times New Roman" w:cs="Times New Roman"/>
            <w:b/>
            <w:bCs/>
            <w:color w:val="auto"/>
            <w:kern w:val="2"/>
            <w:sz w:val="32"/>
            <w:szCs w:val="32"/>
            <w:highlight w:val="none"/>
            <w:lang w:eastAsia="zh-CN"/>
          </w:rPr>
          <w:t>：</w:t>
        </w:r>
      </w:ins>
      <w:ins w:id="2138" w:author="qy" w:date="2022-08-23T09:34:37Z">
        <w:r>
          <w:rPr>
            <w:rFonts w:hint="eastAsia" w:ascii="Times New Roman" w:hAnsi="Times New Roman" w:cs="Times New Roman"/>
            <w:bCs/>
            <w:color w:val="000000"/>
            <w:sz w:val="32"/>
            <w:szCs w:val="32"/>
            <w:highlight w:val="none"/>
            <w:lang w:eastAsia="zh-CN"/>
          </w:rPr>
          <w:t>指反映除上述项目以外其他用于社会其他用于社会保障和就业方面的支出。</w:t>
        </w:r>
      </w:ins>
    </w:p>
    <w:p>
      <w:pPr>
        <w:pStyle w:val="12"/>
        <w:ind w:firstLine="643" w:firstLineChars="200"/>
        <w:rPr>
          <w:ins w:id="2139" w:author="qy" w:date="2022-08-23T09:34:37Z"/>
          <w:rFonts w:hint="eastAsia" w:ascii="Times New Roman" w:hAnsi="Times New Roman" w:cs="Times New Roman"/>
          <w:bCs/>
          <w:color w:val="000000"/>
          <w:sz w:val="32"/>
          <w:szCs w:val="32"/>
          <w:highlight w:val="none"/>
          <w:lang w:val="en-US" w:eastAsia="zh-CN"/>
        </w:rPr>
      </w:pPr>
      <w:ins w:id="2140" w:author="qy" w:date="2022-08-23T09:34:37Z">
        <w:r>
          <w:rPr>
            <w:rFonts w:hint="default" w:ascii="Times New Roman" w:hAnsi="Times New Roman" w:cs="Times New Roman"/>
            <w:b/>
            <w:bCs/>
            <w:color w:val="auto"/>
            <w:kern w:val="2"/>
            <w:sz w:val="32"/>
            <w:szCs w:val="32"/>
            <w:highlight w:val="none"/>
            <w:lang w:val="en-US" w:eastAsia="zh-CN"/>
          </w:rPr>
          <w:t>17.卫生健康支出（类）行政事业单位医疗（款）事业单位医疗（项）：</w:t>
        </w:r>
      </w:ins>
      <w:ins w:id="2141" w:author="qy" w:date="2022-08-23T09:34:37Z">
        <w:r>
          <w:rPr>
            <w:rFonts w:hint="eastAsia" w:ascii="Times New Roman" w:hAnsi="Times New Roman" w:cs="Times New Roman"/>
            <w:bCs/>
            <w:color w:val="000000"/>
            <w:sz w:val="32"/>
            <w:szCs w:val="32"/>
            <w:highlight w:val="none"/>
            <w:lang w:val="en-US" w:eastAsia="zh-CN"/>
          </w:rPr>
          <w:t>指反映财政部门集中安排的事业单位基本医疗保险缴费经费，未参加医疗保险的事业单位的公费医疗经费，按国家规定享受离休人员待遇的医疗经费。</w:t>
        </w:r>
      </w:ins>
    </w:p>
    <w:p>
      <w:pPr>
        <w:pStyle w:val="12"/>
        <w:ind w:firstLine="643" w:firstLineChars="200"/>
        <w:rPr>
          <w:ins w:id="2142" w:author="qy" w:date="2022-08-23T09:34:37Z"/>
          <w:rFonts w:hint="eastAsia" w:ascii="Times New Roman" w:hAnsi="Times New Roman" w:cs="Times New Roman"/>
          <w:bCs/>
          <w:color w:val="000000"/>
          <w:sz w:val="32"/>
          <w:szCs w:val="32"/>
          <w:highlight w:val="none"/>
          <w:lang w:val="en-US" w:eastAsia="zh-CN"/>
        </w:rPr>
      </w:pPr>
      <w:ins w:id="2143" w:author="qy" w:date="2022-08-23T09:34:37Z">
        <w:bookmarkStart w:id="4" w:name="_GoBack"/>
        <w:r>
          <w:rPr>
            <w:rFonts w:hint="default" w:ascii="Times New Roman" w:hAnsi="Times New Roman" w:cs="Times New Roman"/>
            <w:b/>
            <w:bCs/>
            <w:color w:val="auto"/>
            <w:kern w:val="2"/>
            <w:sz w:val="32"/>
            <w:szCs w:val="32"/>
            <w:highlight w:val="none"/>
            <w:lang w:val="en-US" w:eastAsia="zh-CN"/>
          </w:rPr>
          <w:t>18.卫生健康支出（类）行政事业单位医疗（款）公务员</w:t>
        </w:r>
        <w:bookmarkEnd w:id="4"/>
        <w:r>
          <w:rPr>
            <w:rFonts w:hint="default" w:ascii="Times New Roman" w:hAnsi="Times New Roman" w:cs="Times New Roman"/>
            <w:b/>
            <w:bCs/>
            <w:color w:val="auto"/>
            <w:kern w:val="2"/>
            <w:sz w:val="32"/>
            <w:szCs w:val="32"/>
            <w:highlight w:val="none"/>
            <w:lang w:val="en-US" w:eastAsia="zh-CN"/>
          </w:rPr>
          <w:t>医疗补助（项）：</w:t>
        </w:r>
      </w:ins>
      <w:ins w:id="2144" w:author="qy" w:date="2022-08-23T09:34:37Z">
        <w:r>
          <w:rPr>
            <w:rFonts w:hint="eastAsia" w:ascii="Times New Roman" w:hAnsi="Times New Roman" w:cs="Times New Roman"/>
            <w:bCs/>
            <w:color w:val="000000"/>
            <w:sz w:val="32"/>
            <w:szCs w:val="32"/>
            <w:highlight w:val="none"/>
            <w:lang w:eastAsia="zh-CN"/>
          </w:rPr>
          <w:t>指</w:t>
        </w:r>
      </w:ins>
      <w:ins w:id="2145" w:author="qy" w:date="2022-08-23T09:34:37Z">
        <w:r>
          <w:rPr>
            <w:rFonts w:hint="eastAsia" w:ascii="Times New Roman" w:hAnsi="Times New Roman" w:cs="Times New Roman"/>
            <w:bCs/>
            <w:color w:val="000000"/>
            <w:sz w:val="32"/>
            <w:szCs w:val="32"/>
            <w:highlight w:val="none"/>
            <w:lang w:val="en-US" w:eastAsia="zh-CN"/>
          </w:rPr>
          <w:t>反映财政部门安排的公务员医疗补助经费。</w:t>
        </w:r>
      </w:ins>
    </w:p>
    <w:p>
      <w:pPr>
        <w:pStyle w:val="12"/>
        <w:ind w:firstLine="643" w:firstLineChars="200"/>
        <w:rPr>
          <w:ins w:id="2146" w:author="qy" w:date="2022-08-23T09:34:37Z"/>
          <w:rFonts w:hint="eastAsia" w:ascii="Times New Roman" w:hAnsi="Times New Roman" w:eastAsia="仿宋_GB2312" w:cs="Times New Roman"/>
          <w:bCs/>
          <w:color w:val="000000"/>
          <w:sz w:val="32"/>
          <w:szCs w:val="32"/>
          <w:highlight w:val="none"/>
          <w:lang w:val="en-US" w:eastAsia="zh-CN"/>
        </w:rPr>
      </w:pPr>
      <w:ins w:id="2147" w:author="qy" w:date="2022-08-23T09:34:37Z">
        <w:r>
          <w:rPr>
            <w:rFonts w:hint="default" w:ascii="Times New Roman" w:hAnsi="Times New Roman" w:cs="Times New Roman"/>
            <w:b/>
            <w:bCs/>
            <w:color w:val="auto"/>
            <w:kern w:val="2"/>
            <w:sz w:val="32"/>
            <w:szCs w:val="32"/>
            <w:highlight w:val="none"/>
            <w:lang w:val="en-US" w:eastAsia="zh-CN"/>
          </w:rPr>
          <w:t>19.</w:t>
        </w:r>
      </w:ins>
      <w:ins w:id="2148" w:author="qy" w:date="2022-08-23T09:34:37Z">
        <w:r>
          <w:rPr>
            <w:rFonts w:hint="default" w:ascii="Times New Roman" w:hAnsi="Times New Roman" w:eastAsia="仿宋_GB2312" w:cs="Times New Roman"/>
            <w:b/>
            <w:bCs/>
            <w:color w:val="auto"/>
            <w:kern w:val="2"/>
            <w:sz w:val="32"/>
            <w:szCs w:val="32"/>
            <w:highlight w:val="none"/>
          </w:rPr>
          <w:t>住房保障支出（类）住房改革支出（款）住房公积金（项）</w:t>
        </w:r>
      </w:ins>
      <w:ins w:id="2149" w:author="qy" w:date="2022-08-23T09:34:37Z">
        <w:r>
          <w:rPr>
            <w:rFonts w:hint="default" w:ascii="Times New Roman" w:hAnsi="Times New Roman" w:cs="Times New Roman"/>
            <w:b/>
            <w:bCs/>
            <w:color w:val="auto"/>
            <w:kern w:val="2"/>
            <w:sz w:val="32"/>
            <w:szCs w:val="32"/>
            <w:highlight w:val="none"/>
            <w:lang w:eastAsia="zh-CN"/>
          </w:rPr>
          <w:t>：</w:t>
        </w:r>
      </w:ins>
      <w:ins w:id="2150" w:author="qy" w:date="2022-08-23T09:34:37Z">
        <w:r>
          <w:rPr>
            <w:rFonts w:hint="eastAsia" w:ascii="Times New Roman" w:hAnsi="Times New Roman" w:cs="Times New Roman"/>
            <w:bCs/>
            <w:color w:val="000000"/>
            <w:sz w:val="32"/>
            <w:szCs w:val="32"/>
            <w:highlight w:val="none"/>
            <w:lang w:eastAsia="zh-CN"/>
          </w:rPr>
          <w:t>指反映行政事业单位按人力资源和社会保障部、财政部规定的基本工资和津贴补贴以及规定比例为职工缴纳的住房公积金。</w:t>
        </w:r>
      </w:ins>
    </w:p>
    <w:p>
      <w:pPr>
        <w:snapToGrid w:val="0"/>
        <w:spacing w:line="560" w:lineRule="exact"/>
        <w:ind w:firstLine="643" w:firstLineChars="200"/>
        <w:rPr>
          <w:del w:id="2151" w:author="Administrator" w:date="2021-03-24T10:34:00Z"/>
          <w:rFonts w:ascii="Times New Roman" w:hAnsi="Times New Roman" w:eastAsia="仿宋_GB2312" w:cs="Times New Roman"/>
          <w:sz w:val="32"/>
          <w:szCs w:val="32"/>
          <w:highlight w:val="none"/>
          <w:rPrChange w:id="2152" w:author="qy" w:date="2022-08-23T10:11:55Z">
            <w:rPr>
              <w:del w:id="2153" w:author="Administrator" w:date="2021-03-24T10:34:00Z"/>
              <w:rFonts w:ascii="Times New Roman" w:hAnsi="Times New Roman" w:eastAsia="仿宋_GB2312" w:cs="Times New Roman"/>
              <w:sz w:val="32"/>
              <w:szCs w:val="32"/>
            </w:rPr>
          </w:rPrChange>
        </w:rPr>
      </w:pPr>
      <w:del w:id="2154" w:author="Administrator" w:date="2021-03-24T10:34:00Z">
        <w:r>
          <w:rPr>
            <w:rFonts w:ascii="Times New Roman" w:hAnsi="Times New Roman" w:eastAsia="仿宋_GB2312" w:cs="Times New Roman"/>
            <w:b/>
            <w:bCs/>
            <w:sz w:val="32"/>
            <w:szCs w:val="32"/>
            <w:highlight w:val="none"/>
            <w:rPrChange w:id="2155" w:author="qy" w:date="2022-08-23T10:11:55Z">
              <w:rPr>
                <w:rFonts w:ascii="Times New Roman" w:hAnsi="Times New Roman" w:eastAsia="仿宋_GB2312" w:cs="Times New Roman"/>
                <w:b/>
                <w:bCs/>
                <w:sz w:val="32"/>
                <w:szCs w:val="32"/>
              </w:rPr>
            </w:rPrChange>
          </w:rPr>
          <w:delText>9.机关运行经费：</w:delText>
        </w:r>
      </w:del>
      <w:del w:id="2157" w:author="Administrator" w:date="2021-03-24T10:34:00Z">
        <w:r>
          <w:rPr>
            <w:rFonts w:ascii="Times New Roman" w:hAnsi="Times New Roman" w:eastAsia="仿宋_GB2312" w:cs="Times New Roman"/>
            <w:sz w:val="32"/>
            <w:szCs w:val="32"/>
            <w:highlight w:val="none"/>
            <w:rPrChange w:id="2158" w:author="qy" w:date="2022-08-23T10:11:55Z">
              <w:rPr>
                <w:rFonts w:ascii="Times New Roman" w:hAnsi="Times New Roman" w:eastAsia="仿宋_GB2312" w:cs="Times New Roman"/>
                <w:sz w:val="32"/>
                <w:szCs w:val="32"/>
              </w:rPr>
            </w:rPrChange>
          </w:rPr>
          <w:delTex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delText>
        </w:r>
      </w:del>
    </w:p>
    <w:p>
      <w:pPr>
        <w:spacing w:line="560" w:lineRule="exact"/>
        <w:ind w:firstLine="643" w:firstLineChars="200"/>
        <w:rPr>
          <w:del w:id="2160" w:author="Administrator" w:date="2021-03-24T10:34:00Z"/>
          <w:rFonts w:ascii="Times New Roman" w:hAnsi="Times New Roman" w:eastAsia="仿宋_GB2312" w:cs="Times New Roman"/>
          <w:b/>
          <w:bCs/>
          <w:color w:val="000000"/>
          <w:sz w:val="32"/>
          <w:szCs w:val="32"/>
          <w:highlight w:val="none"/>
          <w:rPrChange w:id="2161" w:author="qy" w:date="2022-08-23T10:11:55Z">
            <w:rPr>
              <w:del w:id="2162" w:author="Administrator" w:date="2021-03-24T10:34:00Z"/>
              <w:rFonts w:ascii="Times New Roman" w:hAnsi="Times New Roman" w:eastAsia="仿宋_GB2312" w:cs="Times New Roman"/>
              <w:b/>
              <w:bCs/>
              <w:color w:val="000000"/>
              <w:sz w:val="32"/>
              <w:szCs w:val="32"/>
            </w:rPr>
          </w:rPrChange>
        </w:rPr>
      </w:pPr>
      <w:del w:id="2163" w:author="Administrator" w:date="2021-03-24T10:34:00Z">
        <w:r>
          <w:rPr>
            <w:rFonts w:ascii="Times New Roman" w:hAnsi="Times New Roman" w:eastAsia="仿宋_GB2312" w:cs="Times New Roman"/>
            <w:b/>
            <w:bCs/>
            <w:color w:val="000000"/>
            <w:sz w:val="32"/>
            <w:szCs w:val="32"/>
            <w:highlight w:val="none"/>
            <w:rPrChange w:id="2164" w:author="qy" w:date="2022-08-23T10:11:55Z">
              <w:rPr>
                <w:rFonts w:ascii="Times New Roman" w:hAnsi="Times New Roman" w:eastAsia="仿宋_GB2312" w:cs="Times New Roman"/>
                <w:b/>
                <w:bCs/>
                <w:color w:val="000000"/>
                <w:sz w:val="32"/>
                <w:szCs w:val="32"/>
              </w:rPr>
            </w:rPrChange>
          </w:rPr>
          <w:delText>10.XX（类）XX（款）XX（项）：指……。</w:delText>
        </w:r>
      </w:del>
    </w:p>
    <w:p>
      <w:pPr>
        <w:spacing w:line="560" w:lineRule="exact"/>
        <w:ind w:firstLine="643" w:firstLineChars="200"/>
        <w:rPr>
          <w:del w:id="2166" w:author="Administrator" w:date="2021-03-24T10:34:00Z"/>
          <w:rFonts w:ascii="Times New Roman" w:hAnsi="Times New Roman" w:eastAsia="仿宋_GB2312" w:cs="Times New Roman"/>
          <w:b/>
          <w:bCs/>
          <w:color w:val="000000"/>
          <w:sz w:val="32"/>
          <w:szCs w:val="32"/>
          <w:highlight w:val="none"/>
          <w:rPrChange w:id="2167" w:author="qy" w:date="2022-08-23T10:11:55Z">
            <w:rPr>
              <w:del w:id="2168" w:author="Administrator" w:date="2021-03-24T10:34:00Z"/>
              <w:rFonts w:ascii="Times New Roman" w:hAnsi="Times New Roman" w:eastAsia="仿宋_GB2312" w:cs="Times New Roman"/>
              <w:b/>
              <w:bCs/>
              <w:color w:val="000000"/>
              <w:sz w:val="32"/>
              <w:szCs w:val="32"/>
            </w:rPr>
          </w:rPrChange>
        </w:rPr>
      </w:pPr>
      <w:del w:id="2169" w:author="Administrator" w:date="2021-03-24T10:34:00Z">
        <w:r>
          <w:rPr>
            <w:rFonts w:ascii="Times New Roman" w:hAnsi="Times New Roman" w:eastAsia="仿宋_GB2312" w:cs="Times New Roman"/>
            <w:b/>
            <w:bCs/>
            <w:color w:val="000000"/>
            <w:sz w:val="32"/>
            <w:szCs w:val="32"/>
            <w:highlight w:val="none"/>
            <w:rPrChange w:id="2170" w:author="qy" w:date="2022-08-23T10:11:55Z">
              <w:rPr>
                <w:rFonts w:ascii="Times New Roman" w:hAnsi="Times New Roman" w:eastAsia="仿宋_GB2312" w:cs="Times New Roman"/>
                <w:b/>
                <w:bCs/>
                <w:color w:val="000000"/>
                <w:sz w:val="32"/>
                <w:szCs w:val="32"/>
              </w:rPr>
            </w:rPrChange>
          </w:rPr>
          <w:delText>11.XX（类）XX（款）XX（项）：指……</w:delText>
        </w:r>
      </w:del>
    </w:p>
    <w:p>
      <w:pPr>
        <w:spacing w:line="560" w:lineRule="exact"/>
        <w:ind w:firstLine="643" w:firstLineChars="200"/>
        <w:rPr>
          <w:del w:id="2172" w:author="Administrator" w:date="2021-03-24T10:34:00Z"/>
          <w:rFonts w:ascii="Times New Roman" w:hAnsi="Times New Roman" w:eastAsia="仿宋_GB2312" w:cs="Times New Roman"/>
          <w:b/>
          <w:bCs/>
          <w:color w:val="000000"/>
          <w:sz w:val="32"/>
          <w:szCs w:val="32"/>
          <w:highlight w:val="none"/>
          <w:rPrChange w:id="2173" w:author="qy" w:date="2022-08-23T10:11:55Z">
            <w:rPr>
              <w:del w:id="2174" w:author="Administrator" w:date="2021-03-24T10:34:00Z"/>
              <w:rFonts w:ascii="Times New Roman" w:hAnsi="Times New Roman" w:eastAsia="仿宋_GB2312" w:cs="Times New Roman"/>
              <w:b/>
              <w:bCs/>
              <w:color w:val="000000"/>
              <w:sz w:val="32"/>
              <w:szCs w:val="32"/>
            </w:rPr>
          </w:rPrChange>
        </w:rPr>
      </w:pPr>
      <w:del w:id="2175" w:author="Administrator" w:date="2021-03-24T10:34:00Z">
        <w:r>
          <w:rPr>
            <w:rFonts w:ascii="Times New Roman" w:hAnsi="Times New Roman" w:eastAsia="仿宋_GB2312" w:cs="Times New Roman"/>
            <w:b/>
            <w:bCs/>
            <w:color w:val="000000"/>
            <w:sz w:val="32"/>
            <w:szCs w:val="32"/>
            <w:highlight w:val="none"/>
            <w:rPrChange w:id="2176" w:author="qy" w:date="2022-08-23T10:11:55Z">
              <w:rPr>
                <w:rFonts w:ascii="Times New Roman" w:hAnsi="Times New Roman" w:eastAsia="仿宋_GB2312" w:cs="Times New Roman"/>
                <w:b/>
                <w:bCs/>
                <w:color w:val="000000"/>
                <w:sz w:val="32"/>
                <w:szCs w:val="32"/>
              </w:rPr>
            </w:rPrChange>
          </w:rPr>
          <w:delText>12.……</w:delText>
        </w:r>
      </w:del>
    </w:p>
    <w:p>
      <w:pPr>
        <w:spacing w:line="530" w:lineRule="exact"/>
        <w:rPr>
          <w:del w:id="2178" w:author="Administrator" w:date="2021-03-24T10:34:00Z"/>
          <w:rFonts w:ascii="Times New Roman" w:hAnsi="Times New Roman" w:cs="Times New Roman"/>
          <w:highlight w:val="none"/>
          <w:rPrChange w:id="2179" w:author="qy" w:date="2022-08-23T10:11:55Z">
            <w:rPr>
              <w:del w:id="2180" w:author="Administrator" w:date="2021-03-24T10:34:00Z"/>
              <w:rFonts w:ascii="Times New Roman" w:hAnsi="Times New Roman" w:cs="Times New Roman"/>
            </w:rPr>
          </w:rPrChange>
        </w:rPr>
      </w:pPr>
    </w:p>
    <w:p>
      <w:pPr>
        <w:spacing w:line="530" w:lineRule="exact"/>
        <w:rPr>
          <w:rFonts w:ascii="Times New Roman" w:hAnsi="Times New Roman" w:cs="Times New Roman"/>
          <w:highlight w:val="none"/>
          <w:rPrChange w:id="2181" w:author="qy" w:date="2022-08-23T10:11:55Z">
            <w:rPr>
              <w:rFonts w:ascii="Times New Roman" w:hAnsi="Times New Roman" w:cs="Times New Roman"/>
            </w:rPr>
          </w:rPrChange>
        </w:rPr>
      </w:pPr>
    </w:p>
    <w:p>
      <w:pPr>
        <w:wordWrap w:val="0"/>
        <w:spacing w:line="530" w:lineRule="exact"/>
        <w:jc w:val="right"/>
        <w:rPr>
          <w:del w:id="2182" w:author="虞柏根" w:date="2021-03-24T14:14:00Z"/>
          <w:rFonts w:ascii="Times New Roman" w:hAnsi="Times New Roman" w:eastAsia="仿宋_GB2312" w:cs="Times New Roman"/>
          <w:sz w:val="32"/>
          <w:szCs w:val="32"/>
          <w:highlight w:val="none"/>
          <w:rPrChange w:id="2183" w:author="qy" w:date="2022-08-23T10:11:55Z">
            <w:rPr>
              <w:del w:id="2184" w:author="虞柏根" w:date="2021-03-24T14:14:00Z"/>
              <w:rFonts w:ascii="Times New Roman" w:hAnsi="Times New Roman" w:eastAsia="仿宋_GB2312" w:cs="Times New Roman"/>
              <w:sz w:val="32"/>
              <w:szCs w:val="32"/>
            </w:rPr>
          </w:rPrChange>
        </w:rPr>
      </w:pPr>
      <w:del w:id="2185" w:author="虞柏根" w:date="2021-03-24T14:14:00Z">
        <w:r>
          <w:rPr>
            <w:rFonts w:ascii="Times New Roman" w:hAnsi="Times New Roman" w:eastAsia="仿宋_GB2312" w:cs="Times New Roman"/>
            <w:sz w:val="32"/>
            <w:szCs w:val="32"/>
            <w:highlight w:val="none"/>
            <w:rPrChange w:id="2186" w:author="qy" w:date="2022-08-23T10:11:55Z">
              <w:rPr>
                <w:rFonts w:ascii="Times New Roman" w:hAnsi="Times New Roman" w:eastAsia="仿宋_GB2312" w:cs="Times New Roman"/>
                <w:sz w:val="32"/>
                <w:szCs w:val="32"/>
              </w:rPr>
            </w:rPrChange>
          </w:rPr>
          <w:delText xml:space="preserve"> </w:delText>
        </w:r>
      </w:del>
    </w:p>
    <w:p>
      <w:pPr>
        <w:wordWrap w:val="0"/>
        <w:spacing w:line="530" w:lineRule="exact"/>
        <w:jc w:val="right"/>
        <w:rPr>
          <w:rFonts w:ascii="Times New Roman" w:hAnsi="Times New Roman" w:eastAsia="仿宋_GB2312" w:cs="Times New Roman"/>
          <w:sz w:val="32"/>
          <w:szCs w:val="32"/>
          <w:highlight w:val="none"/>
          <w:rPrChange w:id="2188" w:author="qy" w:date="2022-08-23T10:11:55Z">
            <w:rPr>
              <w:rFonts w:ascii="Times New Roman" w:hAnsi="Times New Roman" w:eastAsia="仿宋_GB2312" w:cs="Times New Roman"/>
              <w:sz w:val="32"/>
              <w:szCs w:val="32"/>
            </w:rPr>
          </w:rPrChange>
        </w:rPr>
      </w:pPr>
    </w:p>
    <w:p>
      <w:pPr>
        <w:wordWrap w:val="0"/>
        <w:spacing w:line="530" w:lineRule="exact"/>
        <w:jc w:val="right"/>
        <w:rPr>
          <w:rFonts w:ascii="Times New Roman" w:hAnsi="Times New Roman" w:eastAsia="仿宋_GB2312" w:cs="Times New Roman"/>
          <w:sz w:val="32"/>
          <w:szCs w:val="32"/>
          <w:highlight w:val="none"/>
          <w:rPrChange w:id="2189" w:author="qy" w:date="2022-08-23T10:11:55Z">
            <w:rPr>
              <w:rFonts w:ascii="Times New Roman" w:hAnsi="Times New Roman" w:eastAsia="仿宋_GB2312" w:cs="Times New Roman"/>
              <w:sz w:val="32"/>
              <w:szCs w:val="32"/>
            </w:rPr>
          </w:rPrChange>
        </w:rPr>
      </w:pPr>
    </w:p>
    <w:p>
      <w:pPr>
        <w:wordWrap w:val="0"/>
        <w:spacing w:line="530" w:lineRule="exact"/>
        <w:jc w:val="right"/>
        <w:rPr>
          <w:rFonts w:ascii="Times New Roman" w:hAnsi="Times New Roman" w:eastAsia="仿宋_GB2312" w:cs="Times New Roman"/>
          <w:sz w:val="32"/>
          <w:szCs w:val="32"/>
          <w:highlight w:val="none"/>
          <w:rPrChange w:id="2190" w:author="qy" w:date="2022-08-23T10:11:55Z">
            <w:rPr>
              <w:rFonts w:ascii="Times New Roman" w:hAnsi="Times New Roman" w:eastAsia="仿宋_GB2312" w:cs="Times New Roman"/>
              <w:sz w:val="32"/>
              <w:szCs w:val="32"/>
            </w:rPr>
          </w:rPrChange>
        </w:rPr>
      </w:pPr>
      <w:r>
        <w:rPr>
          <w:rFonts w:ascii="Times New Roman" w:hAnsi="Times New Roman" w:eastAsia="仿宋_GB2312" w:cs="Times New Roman"/>
          <w:sz w:val="32"/>
          <w:szCs w:val="32"/>
          <w:highlight w:val="none"/>
          <w:rPrChange w:id="2191" w:author="qy" w:date="2022-08-23T10:11:55Z">
            <w:rPr>
              <w:rFonts w:ascii="Times New Roman" w:hAnsi="Times New Roman" w:eastAsia="仿宋_GB2312" w:cs="Times New Roman"/>
              <w:sz w:val="32"/>
              <w:szCs w:val="32"/>
            </w:rPr>
          </w:rPrChange>
        </w:rPr>
        <w:t xml:space="preserve">  </w:t>
      </w:r>
      <w:ins w:id="2192" w:author="虞柏根" w:date="2021-03-24T14:14:00Z">
        <w:r>
          <w:rPr>
            <w:rFonts w:hint="eastAsia" w:ascii="Times New Roman" w:hAnsi="Times New Roman" w:eastAsia="仿宋_GB2312" w:cs="Times New Roman"/>
            <w:sz w:val="32"/>
            <w:szCs w:val="32"/>
            <w:highlight w:val="none"/>
            <w:rPrChange w:id="2193" w:author="qy" w:date="2022-08-23T10:11:55Z">
              <w:rPr>
                <w:rFonts w:hint="eastAsia" w:ascii="Times New Roman" w:hAnsi="Times New Roman" w:eastAsia="仿宋_GB2312" w:cs="Times New Roman"/>
                <w:sz w:val="32"/>
                <w:szCs w:val="32"/>
              </w:rPr>
            </w:rPrChange>
          </w:rPr>
          <w:t xml:space="preserve"> </w:t>
        </w:r>
      </w:ins>
      <w:r>
        <w:rPr>
          <w:rFonts w:ascii="Times New Roman" w:hAnsi="Times New Roman" w:eastAsia="仿宋_GB2312" w:cs="Times New Roman"/>
          <w:sz w:val="32"/>
          <w:szCs w:val="32"/>
          <w:highlight w:val="none"/>
          <w:rPrChange w:id="2195" w:author="qy" w:date="2022-08-23T10:11:55Z">
            <w:rPr>
              <w:rFonts w:ascii="Times New Roman" w:hAnsi="Times New Roman" w:eastAsia="仿宋_GB2312" w:cs="Times New Roman"/>
              <w:sz w:val="32"/>
              <w:szCs w:val="32"/>
            </w:rPr>
          </w:rPrChange>
        </w:rPr>
        <w:t xml:space="preserve">  </w:t>
      </w:r>
      <w:del w:id="2196" w:author="Administrator" w:date="2021-03-19T09:07:00Z">
        <w:r>
          <w:rPr>
            <w:rFonts w:ascii="Times New Roman" w:hAnsi="Times New Roman" w:eastAsia="仿宋_GB2312" w:cs="Times New Roman"/>
            <w:sz w:val="32"/>
            <w:szCs w:val="32"/>
            <w:highlight w:val="none"/>
            <w:rPrChange w:id="2197" w:author="qy" w:date="2022-08-23T10:11:55Z">
              <w:rPr>
                <w:rFonts w:ascii="Times New Roman" w:hAnsi="Times New Roman" w:eastAsia="仿宋_GB2312" w:cs="Times New Roman"/>
                <w:sz w:val="32"/>
                <w:szCs w:val="32"/>
              </w:rPr>
            </w:rPrChange>
          </w:rPr>
          <w:delText>金华市XX局</w:delText>
        </w:r>
      </w:del>
      <w:ins w:id="2199" w:author="Administrator" w:date="2021-03-19T09:07:00Z">
        <w:r>
          <w:rPr>
            <w:rFonts w:hint="eastAsia" w:ascii="Times New Roman" w:hAnsi="Times New Roman" w:eastAsia="仿宋_GB2312" w:cs="Times New Roman"/>
            <w:sz w:val="32"/>
            <w:szCs w:val="32"/>
            <w:highlight w:val="none"/>
            <w:rPrChange w:id="2200" w:author="qy" w:date="2022-08-23T10:11:55Z">
              <w:rPr>
                <w:rFonts w:hint="eastAsia" w:ascii="Times New Roman" w:hAnsi="Times New Roman" w:eastAsia="仿宋_GB2312" w:cs="Times New Roman"/>
                <w:sz w:val="32"/>
                <w:szCs w:val="32"/>
              </w:rPr>
            </w:rPrChange>
          </w:rPr>
          <w:t>金华教育学院</w:t>
        </w:r>
      </w:ins>
      <w:r>
        <w:rPr>
          <w:rFonts w:ascii="Times New Roman" w:hAnsi="Times New Roman" w:eastAsia="仿宋_GB2312" w:cs="Times New Roman"/>
          <w:sz w:val="32"/>
          <w:szCs w:val="32"/>
          <w:highlight w:val="none"/>
          <w:rPrChange w:id="2202" w:author="qy" w:date="2022-08-23T10:11:55Z">
            <w:rPr>
              <w:rFonts w:ascii="Times New Roman" w:hAnsi="Times New Roman" w:eastAsia="仿宋_GB2312" w:cs="Times New Roman"/>
              <w:sz w:val="32"/>
              <w:szCs w:val="32"/>
            </w:rPr>
          </w:rPrChange>
        </w:rPr>
        <w:t xml:space="preserve">        </w:t>
      </w:r>
    </w:p>
    <w:p>
      <w:pPr>
        <w:spacing w:line="530" w:lineRule="exact"/>
        <w:ind w:right="640"/>
        <w:jc w:val="right"/>
        <w:rPr>
          <w:rFonts w:ascii="Times New Roman" w:hAnsi="Times New Roman" w:eastAsia="仿宋_GB2312" w:cs="Times New Roman"/>
          <w:sz w:val="32"/>
          <w:szCs w:val="32"/>
          <w:highlight w:val="none"/>
          <w:rPrChange w:id="2203" w:author="qy" w:date="2022-08-23T10:11:55Z">
            <w:rPr>
              <w:rFonts w:ascii="Times New Roman" w:hAnsi="Times New Roman" w:eastAsia="仿宋_GB2312" w:cs="Times New Roman"/>
              <w:sz w:val="32"/>
              <w:szCs w:val="32"/>
            </w:rPr>
          </w:rPrChange>
        </w:rPr>
      </w:pPr>
      <w:del w:id="2204" w:author="虞柏根" w:date="2021-03-24T14:14:00Z">
        <w:r>
          <w:rPr>
            <w:rFonts w:ascii="Times New Roman" w:hAnsi="Times New Roman" w:eastAsia="仿宋_GB2312" w:cs="Times New Roman"/>
            <w:sz w:val="32"/>
            <w:szCs w:val="32"/>
            <w:highlight w:val="none"/>
            <w:rPrChange w:id="2205" w:author="qy" w:date="2022-08-23T10:11:55Z">
              <w:rPr>
                <w:rFonts w:ascii="Times New Roman" w:hAnsi="Times New Roman" w:eastAsia="仿宋_GB2312" w:cs="Times New Roman"/>
                <w:sz w:val="32"/>
                <w:szCs w:val="32"/>
              </w:rPr>
            </w:rPrChange>
          </w:rPr>
          <w:delText xml:space="preserve">                     </w:delText>
        </w:r>
      </w:del>
      <w:r>
        <w:rPr>
          <w:rFonts w:ascii="Times New Roman" w:hAnsi="Times New Roman" w:eastAsia="仿宋_GB2312" w:cs="Times New Roman"/>
          <w:sz w:val="32"/>
          <w:szCs w:val="32"/>
          <w:highlight w:val="none"/>
          <w:rPrChange w:id="2207" w:author="qy" w:date="2022-08-23T10:11:55Z">
            <w:rPr>
              <w:rFonts w:ascii="Times New Roman" w:hAnsi="Times New Roman" w:eastAsia="仿宋_GB2312" w:cs="Times New Roman"/>
              <w:sz w:val="32"/>
              <w:szCs w:val="32"/>
            </w:rPr>
          </w:rPrChange>
        </w:rPr>
        <w:t xml:space="preserve">                       2021年3月  日       </w:t>
      </w:r>
    </w:p>
    <w:p>
      <w:pPr>
        <w:spacing w:line="530" w:lineRule="exact"/>
        <w:rPr>
          <w:rFonts w:ascii="Times New Roman" w:hAnsi="Times New Roman" w:cs="Times New Roman"/>
        </w:rPr>
      </w:pPr>
    </w:p>
    <w:sectPr>
      <w:footerReference r:id="rId3" w:type="default"/>
      <w:pgSz w:w="11906" w:h="16838"/>
      <w:pgMar w:top="1440" w:right="1800" w:bottom="1440" w:left="1800" w:header="851" w:footer="992" w:gutter="0"/>
      <w:pgNumType w:fmt="numberInDash"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11 -</w:t>
        </w:r>
        <w:r>
          <w:rPr>
            <w:rFonts w:asciiTheme="majorEastAsia" w:hAnsiTheme="majorEastAsia" w:eastAsiaTheme="maj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rPr>
        <w:rFonts w:ascii="楷体" w:hAnsi="楷体" w:eastAsia="楷体"/>
        <w:b w:val="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虞柏根">
    <w15:presenceInfo w15:providerId="None" w15:userId="虞柏根"/>
  </w15:person>
  <w15:person w15:author="Administrator">
    <w15:presenceInfo w15:providerId="None" w15:userId="Administrator"/>
  </w15:person>
  <w15:person w15:author="qy">
    <w15:presenceInfo w15:providerId="None" w15:userId="q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NzNhODQ4NDAxZjAyYzI2Njc3ODM1NzI4ZjM4YzYifQ=="/>
  </w:docVars>
  <w:rsids>
    <w:rsidRoot w:val="002F0574"/>
    <w:rsid w:val="000A46D9"/>
    <w:rsid w:val="000E6662"/>
    <w:rsid w:val="002C275E"/>
    <w:rsid w:val="002D2A29"/>
    <w:rsid w:val="002E3963"/>
    <w:rsid w:val="002F0574"/>
    <w:rsid w:val="003B43EB"/>
    <w:rsid w:val="003C69B8"/>
    <w:rsid w:val="00407560"/>
    <w:rsid w:val="00444CA3"/>
    <w:rsid w:val="004F386D"/>
    <w:rsid w:val="00537806"/>
    <w:rsid w:val="006238FB"/>
    <w:rsid w:val="00624D19"/>
    <w:rsid w:val="0065087B"/>
    <w:rsid w:val="00683FFD"/>
    <w:rsid w:val="006D1630"/>
    <w:rsid w:val="00855FB1"/>
    <w:rsid w:val="00862E81"/>
    <w:rsid w:val="008637CB"/>
    <w:rsid w:val="00896698"/>
    <w:rsid w:val="00945C31"/>
    <w:rsid w:val="00A95AF2"/>
    <w:rsid w:val="00AB79AC"/>
    <w:rsid w:val="00AF5865"/>
    <w:rsid w:val="00B27265"/>
    <w:rsid w:val="00B53F38"/>
    <w:rsid w:val="00B561F6"/>
    <w:rsid w:val="00BC02B7"/>
    <w:rsid w:val="00BC415C"/>
    <w:rsid w:val="00E60DBF"/>
    <w:rsid w:val="00EB7422"/>
    <w:rsid w:val="00F16767"/>
    <w:rsid w:val="00F175B3"/>
    <w:rsid w:val="00F61F26"/>
    <w:rsid w:val="00F70604"/>
    <w:rsid w:val="00F849CE"/>
    <w:rsid w:val="00F8675A"/>
    <w:rsid w:val="00FC025A"/>
    <w:rsid w:val="03B61F3E"/>
    <w:rsid w:val="0487337A"/>
    <w:rsid w:val="05872578"/>
    <w:rsid w:val="070345A1"/>
    <w:rsid w:val="07B35E86"/>
    <w:rsid w:val="09DA67E1"/>
    <w:rsid w:val="0BDB59B4"/>
    <w:rsid w:val="0CB5265C"/>
    <w:rsid w:val="0DCB4B01"/>
    <w:rsid w:val="0EF332AA"/>
    <w:rsid w:val="110208D8"/>
    <w:rsid w:val="11651C76"/>
    <w:rsid w:val="13561B71"/>
    <w:rsid w:val="1391761F"/>
    <w:rsid w:val="145E2154"/>
    <w:rsid w:val="14D10D06"/>
    <w:rsid w:val="16A04C89"/>
    <w:rsid w:val="17896041"/>
    <w:rsid w:val="19B907A9"/>
    <w:rsid w:val="1BDD4803"/>
    <w:rsid w:val="1C2D338D"/>
    <w:rsid w:val="1DBA3471"/>
    <w:rsid w:val="26394C95"/>
    <w:rsid w:val="295C6449"/>
    <w:rsid w:val="2A1533FF"/>
    <w:rsid w:val="2AD55FB0"/>
    <w:rsid w:val="2C624253"/>
    <w:rsid w:val="2E076E6D"/>
    <w:rsid w:val="2E1E1B98"/>
    <w:rsid w:val="2EE6088A"/>
    <w:rsid w:val="314E2192"/>
    <w:rsid w:val="31C9559F"/>
    <w:rsid w:val="32D80132"/>
    <w:rsid w:val="340F3BD9"/>
    <w:rsid w:val="348B6592"/>
    <w:rsid w:val="35E71162"/>
    <w:rsid w:val="37BA3B0D"/>
    <w:rsid w:val="3AAC1C81"/>
    <w:rsid w:val="3BA01F06"/>
    <w:rsid w:val="3D492984"/>
    <w:rsid w:val="3D536596"/>
    <w:rsid w:val="3DED3644"/>
    <w:rsid w:val="3E965992"/>
    <w:rsid w:val="3EAF5DC8"/>
    <w:rsid w:val="3EDA521D"/>
    <w:rsid w:val="40325F06"/>
    <w:rsid w:val="43B964A0"/>
    <w:rsid w:val="44B00502"/>
    <w:rsid w:val="465F7543"/>
    <w:rsid w:val="46D047DF"/>
    <w:rsid w:val="46E81836"/>
    <w:rsid w:val="48BB397A"/>
    <w:rsid w:val="49AD34C2"/>
    <w:rsid w:val="4B3A7C39"/>
    <w:rsid w:val="4D3653B2"/>
    <w:rsid w:val="50F32112"/>
    <w:rsid w:val="513C6E99"/>
    <w:rsid w:val="5140205B"/>
    <w:rsid w:val="5357551A"/>
    <w:rsid w:val="53E141D5"/>
    <w:rsid w:val="54620CA4"/>
    <w:rsid w:val="56283CC9"/>
    <w:rsid w:val="56C15202"/>
    <w:rsid w:val="575B4DF6"/>
    <w:rsid w:val="57F21227"/>
    <w:rsid w:val="584A616D"/>
    <w:rsid w:val="59655E3F"/>
    <w:rsid w:val="59765BB0"/>
    <w:rsid w:val="5A340E90"/>
    <w:rsid w:val="5C435C13"/>
    <w:rsid w:val="5E233D69"/>
    <w:rsid w:val="60A54130"/>
    <w:rsid w:val="61F6559C"/>
    <w:rsid w:val="621D1F1B"/>
    <w:rsid w:val="626D33D7"/>
    <w:rsid w:val="63B4011A"/>
    <w:rsid w:val="640B10C9"/>
    <w:rsid w:val="65BB7FCB"/>
    <w:rsid w:val="688F7D69"/>
    <w:rsid w:val="6BBD6E73"/>
    <w:rsid w:val="6BDF1C98"/>
    <w:rsid w:val="6C46267D"/>
    <w:rsid w:val="6D1B15E8"/>
    <w:rsid w:val="6DFB0168"/>
    <w:rsid w:val="6EDE77AF"/>
    <w:rsid w:val="6F1A22CD"/>
    <w:rsid w:val="7229002C"/>
    <w:rsid w:val="72FC7ABF"/>
    <w:rsid w:val="731D3754"/>
    <w:rsid w:val="754F511E"/>
    <w:rsid w:val="765C45CE"/>
    <w:rsid w:val="782F1BE8"/>
    <w:rsid w:val="79141110"/>
    <w:rsid w:val="7A791712"/>
    <w:rsid w:val="7B7E34F9"/>
    <w:rsid w:val="7BA703E3"/>
    <w:rsid w:val="7C485718"/>
    <w:rsid w:val="7DFC0153"/>
    <w:rsid w:val="7F6A5103"/>
    <w:rsid w:val="7FB0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4205</Words>
  <Characters>4614</Characters>
  <Lines>37</Lines>
  <Paragraphs>10</Paragraphs>
  <TotalTime>2</TotalTime>
  <ScaleCrop>false</ScaleCrop>
  <LinksUpToDate>false</LinksUpToDate>
  <CharactersWithSpaces>4669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2021-03-24T06:14:00Z</dcterms:created>
  <dc:creator>王颖</dc:creator>
  <cp:lastModifiedBy>qy</cp:lastModifiedBy>
  <cp:lastPrinted>2021-03-11T09:17:00Z</cp:lastPrinted>
  <dcterms:modified xsi:type="dcterms:W3CDTF">2022-08-23T02:11:57Z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4C8465827472404683226B3995F20893</vt:lpwstr>
  </property>
</Properties>
</file>